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E4" w:rsidRDefault="004F57E4" w:rsidP="002C2E16">
      <w:pPr>
        <w:pStyle w:val="Header"/>
        <w:jc w:val="both"/>
      </w:pPr>
      <w:r>
        <w:rPr>
          <w:noProof/>
          <w:lang w:val="en-US"/>
        </w:rPr>
        <w:drawing>
          <wp:inline distT="0" distB="0" distL="0" distR="0" wp14:anchorId="26A9AFAD" wp14:editId="56C5495A">
            <wp:extent cx="1326673" cy="473744"/>
            <wp:effectExtent l="0" t="0" r="6985" b="2540"/>
            <wp:docPr id="2" name="Picture 2" descr="VQ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Q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627" cy="473728"/>
                    </a:xfrm>
                    <a:prstGeom prst="rect">
                      <a:avLst/>
                    </a:prstGeom>
                    <a:noFill/>
                    <a:ln>
                      <a:noFill/>
                    </a:ln>
                  </pic:spPr>
                </pic:pic>
              </a:graphicData>
            </a:graphic>
          </wp:inline>
        </w:drawing>
      </w:r>
      <w:r>
        <w:t xml:space="preserve">  VQEG Meeting Minutes - Stockholm July 2014</w:t>
      </w:r>
    </w:p>
    <w:p w:rsidR="00A10DC9" w:rsidRDefault="00A10DC9" w:rsidP="002C2E16">
      <w:pPr>
        <w:jc w:val="both"/>
      </w:pPr>
    </w:p>
    <w:p w:rsidR="004F57E4" w:rsidRDefault="00325DF5" w:rsidP="002C2E16">
      <w:pPr>
        <w:pStyle w:val="Heading1"/>
        <w:jc w:val="both"/>
      </w:pPr>
      <w:r>
        <w:t>wendesday</w:t>
      </w:r>
      <w:r w:rsidR="00F05C0F">
        <w:t xml:space="preserve"> AM</w:t>
      </w:r>
      <w:r w:rsidR="004F57E4">
        <w:t>, July 7</w:t>
      </w:r>
    </w:p>
    <w:p w:rsidR="00F05C0F" w:rsidRDefault="00325DF5" w:rsidP="002C2E16">
      <w:pPr>
        <w:pStyle w:val="Heading2"/>
        <w:jc w:val="both"/>
      </w:pPr>
      <w:r>
        <w:t>3DTV</w:t>
      </w:r>
    </w:p>
    <w:p w:rsidR="002F4744" w:rsidRDefault="00325DF5" w:rsidP="002C2E16">
      <w:pPr>
        <w:pStyle w:val="Heading3"/>
        <w:jc w:val="both"/>
      </w:pPr>
      <w:r>
        <w:t>Introduction</w:t>
      </w:r>
      <w:r w:rsidR="009500A6">
        <w:t xml:space="preserve"> by </w:t>
      </w:r>
      <w:r w:rsidR="009500A6" w:rsidRPr="009500A6">
        <w:t>Barkowsky</w:t>
      </w:r>
      <w:r w:rsidR="009500A6">
        <w:t xml:space="preserve"> </w:t>
      </w:r>
      <w:r w:rsidR="009500A6" w:rsidRPr="009500A6">
        <w:t>Marcus</w:t>
      </w:r>
    </w:p>
    <w:p w:rsidR="009500A6" w:rsidRDefault="009500A6" w:rsidP="002C2E16">
      <w:pPr>
        <w:jc w:val="both"/>
      </w:pPr>
      <w:proofErr w:type="gramStart"/>
      <w:r>
        <w:t>Description of the current work and the meeting schedule.</w:t>
      </w:r>
      <w:proofErr w:type="gramEnd"/>
      <w:r>
        <w:t xml:space="preserve"> </w:t>
      </w:r>
    </w:p>
    <w:p w:rsidR="002F4744" w:rsidRDefault="009500A6" w:rsidP="002C2E16">
      <w:pPr>
        <w:pStyle w:val="ListParagraph"/>
        <w:numPr>
          <w:ilvl w:val="0"/>
          <w:numId w:val="1"/>
        </w:numPr>
        <w:jc w:val="both"/>
      </w:pPr>
      <w:r>
        <w:t>Generating gr</w:t>
      </w:r>
      <w:ins w:id="0" w:author="arthur webster" w:date="2014-07-10T00:44:00Z">
        <w:r w:rsidR="002D1DB0">
          <w:t>ou</w:t>
        </w:r>
      </w:ins>
      <w:del w:id="1" w:author="arthur webster" w:date="2014-07-10T00:44:00Z">
        <w:r w:rsidDel="002D1DB0">
          <w:delText>a</w:delText>
        </w:r>
      </w:del>
      <w:r>
        <w:t>nd truth.</w:t>
      </w:r>
    </w:p>
    <w:p w:rsidR="009500A6" w:rsidRDefault="009500A6" w:rsidP="002C2E16">
      <w:pPr>
        <w:pStyle w:val="ListParagraph"/>
        <w:numPr>
          <w:ilvl w:val="0"/>
          <w:numId w:val="1"/>
        </w:numPr>
        <w:jc w:val="both"/>
      </w:pPr>
      <w:r>
        <w:t xml:space="preserve">Frame compatible </w:t>
      </w:r>
      <w:r w:rsidR="00DC5518">
        <w:t>3D video format representations.</w:t>
      </w:r>
    </w:p>
    <w:p w:rsidR="009500A6" w:rsidRDefault="009C072A" w:rsidP="002C2E16">
      <w:pPr>
        <w:pStyle w:val="Heading3"/>
        <w:jc w:val="both"/>
      </w:pPr>
      <w:r>
        <w:t>Test plan for VQeg grotruqoe3d1 database by Jing Li</w:t>
      </w:r>
    </w:p>
    <w:p w:rsidR="005640A5" w:rsidRDefault="00865430" w:rsidP="002C2E16">
      <w:pPr>
        <w:jc w:val="both"/>
      </w:pPr>
      <w:r>
        <w:t>For the ground truth experiment the s</w:t>
      </w:r>
      <w:r w:rsidR="00DC5518">
        <w:t xml:space="preserve">ources </w:t>
      </w:r>
      <w:r w:rsidR="005640A5">
        <w:t xml:space="preserve">have to meet </w:t>
      </w:r>
      <w:r w:rsidR="00DC5518">
        <w:t xml:space="preserve">specific </w:t>
      </w:r>
      <w:r w:rsidR="005640A5">
        <w:t>conditions</w:t>
      </w:r>
      <w:r>
        <w:t>,</w:t>
      </w:r>
      <w:r w:rsidR="00DC5518">
        <w:t xml:space="preserve"> like depth range</w:t>
      </w:r>
      <w:r>
        <w:t xml:space="preserve"> within the comfort zone</w:t>
      </w:r>
      <w:r w:rsidR="005640A5">
        <w:t xml:space="preserve">. </w:t>
      </w:r>
      <w:r>
        <w:t>It was shown that t</w:t>
      </w:r>
      <w:r w:rsidR="005640A5">
        <w:t xml:space="preserve">he relation between </w:t>
      </w:r>
      <w:r w:rsidR="00DC5518">
        <w:t xml:space="preserve">scores given to the quality question and the comfort question </w:t>
      </w:r>
      <w:r w:rsidR="005640A5">
        <w:t xml:space="preserve">can be very different </w:t>
      </w:r>
      <w:r>
        <w:t>for different subjects</w:t>
      </w:r>
      <w:r w:rsidR="005640A5">
        <w:t xml:space="preserve">. </w:t>
      </w:r>
    </w:p>
    <w:p w:rsidR="008705C7" w:rsidRDefault="008705C7" w:rsidP="002C2E16">
      <w:pPr>
        <w:jc w:val="both"/>
      </w:pPr>
      <w:r>
        <w:t>Q: Did you have some additional questioner for each user</w:t>
      </w:r>
      <w:r w:rsidR="00DC5518">
        <w:t xml:space="preserve"> so the source of those differences can be analysed</w:t>
      </w:r>
      <w:r>
        <w:t>?</w:t>
      </w:r>
    </w:p>
    <w:p w:rsidR="008705C7" w:rsidRDefault="008705C7" w:rsidP="002C2E16">
      <w:pPr>
        <w:jc w:val="both"/>
      </w:pPr>
      <w:r>
        <w:t>A: Probably not, it has to be ch</w:t>
      </w:r>
      <w:ins w:id="2" w:author="arthur webster" w:date="2014-07-10T00:45:00Z">
        <w:r w:rsidR="002D1DB0">
          <w:t>e</w:t>
        </w:r>
      </w:ins>
      <w:del w:id="3" w:author="arthur webster" w:date="2014-07-10T00:45:00Z">
        <w:r w:rsidDel="002D1DB0">
          <w:delText>u</w:delText>
        </w:r>
      </w:del>
      <w:r>
        <w:t>cked.</w:t>
      </w:r>
    </w:p>
    <w:p w:rsidR="008C2510" w:rsidRDefault="008705C7" w:rsidP="002C2E16">
      <w:pPr>
        <w:jc w:val="both"/>
      </w:pPr>
      <w:r w:rsidRPr="00DC5518">
        <w:rPr>
          <w:b/>
        </w:rPr>
        <w:t>Conclusion</w:t>
      </w:r>
      <w:r>
        <w:t xml:space="preserve"> (from the presentation not discussion</w:t>
      </w:r>
      <w:proofErr w:type="gramStart"/>
      <w:r>
        <w:t>)-</w:t>
      </w:r>
      <w:proofErr w:type="gramEnd"/>
      <w:r>
        <w:t xml:space="preserve">&gt; users do not have experience with 3D so ACR scale is not </w:t>
      </w:r>
      <w:r w:rsidR="00865430">
        <w:t xml:space="preserve">correct subjective experiment </w:t>
      </w:r>
      <w:r>
        <w:t xml:space="preserve">method. </w:t>
      </w:r>
      <w:r w:rsidR="008C2510" w:rsidRPr="00DC5518">
        <w:rPr>
          <w:b/>
        </w:rPr>
        <w:t>Solution</w:t>
      </w:r>
      <w:r w:rsidR="008C2510">
        <w:t xml:space="preserve"> -&gt; pair comparison</w:t>
      </w:r>
      <w:r w:rsidR="008B7378">
        <w:t xml:space="preserve">, the only question is which you prefer in terms or </w:t>
      </w:r>
      <w:proofErr w:type="spellStart"/>
      <w:r w:rsidR="008B7378">
        <w:t>QoE</w:t>
      </w:r>
      <w:proofErr w:type="spellEnd"/>
      <w:r w:rsidR="008B7378">
        <w:t xml:space="preserve"> and/or </w:t>
      </w:r>
      <w:proofErr w:type="spellStart"/>
      <w:r w:rsidR="008B7378">
        <w:t>PoE</w:t>
      </w:r>
      <w:proofErr w:type="spellEnd"/>
      <w:r w:rsidR="008C2510">
        <w:t>.</w:t>
      </w:r>
      <w:r w:rsidR="00DC5518">
        <w:t xml:space="preserve"> </w:t>
      </w:r>
      <w:r w:rsidR="008016A1">
        <w:t xml:space="preserve">The problem of pair comparison is the number of pairs to present. For example, </w:t>
      </w:r>
      <w:r w:rsidR="00DC5518">
        <w:t xml:space="preserve">an </w:t>
      </w:r>
      <w:r w:rsidR="008016A1">
        <w:t xml:space="preserve">ACR </w:t>
      </w:r>
      <w:r w:rsidR="00DC5518">
        <w:t xml:space="preserve">test taking </w:t>
      </w:r>
      <w:r w:rsidR="008016A1">
        <w:t>10 minutes changes to more than 350 minutes for pair comparison</w:t>
      </w:r>
      <w:r w:rsidR="00DC5518">
        <w:t xml:space="preserve"> test</w:t>
      </w:r>
      <w:r w:rsidR="008016A1">
        <w:t xml:space="preserve">. </w:t>
      </w:r>
      <w:r w:rsidR="008016A1" w:rsidRPr="00DC5518">
        <w:rPr>
          <w:b/>
        </w:rPr>
        <w:t>Solu</w:t>
      </w:r>
      <w:r w:rsidR="0036792B" w:rsidRPr="00DC5518">
        <w:rPr>
          <w:b/>
        </w:rPr>
        <w:t>tion</w:t>
      </w:r>
      <w:r w:rsidR="0036792B">
        <w:t xml:space="preserve"> -&gt; better pair comparison focused on comparing specific pairs based on the rectangular design. A paper giving more explanation is linked in the presentation. </w:t>
      </w:r>
    </w:p>
    <w:p w:rsidR="008C2510" w:rsidRDefault="002C2E16" w:rsidP="002C2E16">
      <w:pPr>
        <w:jc w:val="both"/>
      </w:pPr>
      <w:r>
        <w:t xml:space="preserve">Q: Is the pre-test needed? </w:t>
      </w:r>
    </w:p>
    <w:p w:rsidR="002C2E16" w:rsidRDefault="002C2E16" w:rsidP="002C2E16">
      <w:pPr>
        <w:jc w:val="both"/>
      </w:pPr>
      <w:r>
        <w:t xml:space="preserve">A: Yes, if the number of observers is small. If the number of observers is large the adaptation of the algorithm will convert to the correct solution. </w:t>
      </w:r>
    </w:p>
    <w:p w:rsidR="002C2E16" w:rsidRDefault="00A32EB1" w:rsidP="002C2E16">
      <w:pPr>
        <w:jc w:val="both"/>
      </w:pPr>
      <w:r>
        <w:t xml:space="preserve">Standard form for the data exchange was presented. </w:t>
      </w:r>
      <w:r w:rsidR="00EF07D8">
        <w:t xml:space="preserve">All other information </w:t>
      </w:r>
      <w:proofErr w:type="gramStart"/>
      <w:r w:rsidR="00EF07D8">
        <w:t>are</w:t>
      </w:r>
      <w:proofErr w:type="gramEnd"/>
      <w:r w:rsidR="00EF07D8">
        <w:t xml:space="preserve"> provided by the test plan.</w:t>
      </w:r>
    </w:p>
    <w:p w:rsidR="00A32EB1" w:rsidRDefault="006E2513" w:rsidP="002C2E16">
      <w:pPr>
        <w:jc w:val="both"/>
      </w:pPr>
      <w:r>
        <w:t>Q: The problem of the calibration was raised.</w:t>
      </w:r>
    </w:p>
    <w:p w:rsidR="006E2513" w:rsidRDefault="006E2513" w:rsidP="002C2E16">
      <w:pPr>
        <w:jc w:val="both"/>
      </w:pPr>
      <w:r>
        <w:t xml:space="preserve">A: There is description of the calibration procedure. </w:t>
      </w:r>
    </w:p>
    <w:p w:rsidR="00C2366A" w:rsidRDefault="00D63CB3" w:rsidP="002C2E16">
      <w:pPr>
        <w:jc w:val="both"/>
      </w:pPr>
      <w:r>
        <w:t xml:space="preserve">Time schedule is proposed on slide 54 of the presentation. </w:t>
      </w:r>
    </w:p>
    <w:p w:rsidR="009500A6" w:rsidRDefault="004928A2" w:rsidP="002C2E16">
      <w:pPr>
        <w:pStyle w:val="Heading3"/>
        <w:jc w:val="both"/>
      </w:pPr>
      <w:r>
        <w:t xml:space="preserve">Test plan for VQeg grotruqoe3d1 database by </w:t>
      </w:r>
      <w:r w:rsidRPr="009500A6">
        <w:t>Barkowsky</w:t>
      </w:r>
      <w:r>
        <w:t xml:space="preserve"> </w:t>
      </w:r>
      <w:r w:rsidRPr="009500A6">
        <w:t>Marcus</w:t>
      </w:r>
    </w:p>
    <w:p w:rsidR="009500A6" w:rsidRDefault="004928A2" w:rsidP="004928A2">
      <w:pPr>
        <w:jc w:val="both"/>
      </w:pPr>
      <w:r>
        <w:t xml:space="preserve">Each lab will get exact description which pairs should be compared by each observer. </w:t>
      </w:r>
    </w:p>
    <w:p w:rsidR="004928A2" w:rsidRDefault="0084784E" w:rsidP="004928A2">
      <w:pPr>
        <w:jc w:val="both"/>
      </w:pPr>
      <w:r w:rsidRPr="0084784E">
        <w:rPr>
          <w:highlight w:val="yellow"/>
        </w:rPr>
        <w:t>Decision: Test sequences with the test plan are approved.</w:t>
      </w:r>
      <w:r>
        <w:t xml:space="preserve"> </w:t>
      </w:r>
    </w:p>
    <w:p w:rsidR="004928A2" w:rsidRDefault="00EE44E8" w:rsidP="004928A2">
      <w:pPr>
        <w:jc w:val="both"/>
      </w:pPr>
      <w:r>
        <w:lastRenderedPageBreak/>
        <w:t>Q: Will we test if ACR is comparable with pair comparison?</w:t>
      </w:r>
    </w:p>
    <w:p w:rsidR="00EE44E8" w:rsidRDefault="00EE44E8" w:rsidP="004928A2">
      <w:pPr>
        <w:jc w:val="both"/>
      </w:pPr>
      <w:r>
        <w:t xml:space="preserve">A: After obtaining the grand truth data different subjective methods should be tested on the same </w:t>
      </w:r>
      <w:proofErr w:type="spellStart"/>
      <w:r>
        <w:t>PVSes</w:t>
      </w:r>
      <w:proofErr w:type="spellEnd"/>
      <w:r>
        <w:t xml:space="preserve"> so the comparison can be make. </w:t>
      </w:r>
    </w:p>
    <w:p w:rsidR="00C85EAA" w:rsidRDefault="00C85EAA" w:rsidP="004928A2">
      <w:pPr>
        <w:jc w:val="both"/>
      </w:pPr>
      <w:r>
        <w:t>Proposition: The size of display should be not smaller than 40 inch.</w:t>
      </w:r>
    </w:p>
    <w:p w:rsidR="00C85EAA" w:rsidRDefault="00865430" w:rsidP="004928A2">
      <w:pPr>
        <w:jc w:val="both"/>
      </w:pPr>
      <w:r w:rsidRPr="00B42FA3">
        <w:t>Florence</w:t>
      </w:r>
      <w:r>
        <w:t xml:space="preserve"> </w:t>
      </w:r>
      <w:proofErr w:type="spellStart"/>
      <w:r w:rsidR="00B42FA3">
        <w:t>Agboma</w:t>
      </w:r>
      <w:proofErr w:type="spellEnd"/>
      <w:r w:rsidR="00B42FA3">
        <w:t xml:space="preserve">: Market goes to </w:t>
      </w:r>
      <w:r>
        <w:t xml:space="preserve">the </w:t>
      </w:r>
      <w:r w:rsidR="00B42FA3">
        <w:t xml:space="preserve">direction </w:t>
      </w:r>
      <w:r>
        <w:t>“</w:t>
      </w:r>
      <w:r w:rsidR="00B42FA3">
        <w:t>bigger better</w:t>
      </w:r>
      <w:r>
        <w:t>”</w:t>
      </w:r>
      <w:r w:rsidR="00B42FA3">
        <w:t xml:space="preserve"> so 40 inch can be too little for the future use.</w:t>
      </w:r>
    </w:p>
    <w:p w:rsidR="00C85EAA" w:rsidRDefault="00865430" w:rsidP="004928A2">
      <w:pPr>
        <w:jc w:val="both"/>
      </w:pPr>
      <w:proofErr w:type="spellStart"/>
      <w:r w:rsidRPr="00C85EAA">
        <w:t>Chulhee</w:t>
      </w:r>
      <w:proofErr w:type="spellEnd"/>
      <w:r>
        <w:t xml:space="preserve"> </w:t>
      </w:r>
      <w:r w:rsidR="00C85EAA">
        <w:t xml:space="preserve">Lee: The correlation between small size and large size is very high so it should not be important as long as the changes are visible. </w:t>
      </w:r>
    </w:p>
    <w:p w:rsidR="00EE44E8" w:rsidRDefault="00EE44E8" w:rsidP="004928A2">
      <w:pPr>
        <w:jc w:val="both"/>
      </w:pPr>
      <w:r w:rsidRPr="006054C8">
        <w:rPr>
          <w:highlight w:val="yellow"/>
        </w:rPr>
        <w:t xml:space="preserve">Decision: </w:t>
      </w:r>
      <w:r w:rsidR="006054C8" w:rsidRPr="006054C8">
        <w:rPr>
          <w:highlight w:val="yellow"/>
        </w:rPr>
        <w:t>Minimum display requirements: Full-HD resolution of the display panel (1920x1080 pixels), the recommended minimum display diagonal is: 40 inch‏</w:t>
      </w:r>
      <w:r w:rsidR="003721AB" w:rsidRPr="006054C8">
        <w:rPr>
          <w:highlight w:val="yellow"/>
        </w:rPr>
        <w:t>.</w:t>
      </w:r>
      <w:r w:rsidR="003721AB">
        <w:t xml:space="preserve"> </w:t>
      </w:r>
    </w:p>
    <w:p w:rsidR="004928A2" w:rsidRDefault="000F2F61" w:rsidP="004928A2">
      <w:pPr>
        <w:jc w:val="both"/>
      </w:pPr>
      <w:r w:rsidRPr="000F2F61">
        <w:rPr>
          <w:highlight w:val="yellow"/>
        </w:rPr>
        <w:t xml:space="preserve">Decision: Display technologies: Passive and active technologies may be used. Passive, polarized displays (notably line interleaved displays reducing the vertical resolution) are acceptable. </w:t>
      </w:r>
      <w:proofErr w:type="spellStart"/>
      <w:r w:rsidRPr="000F2F61">
        <w:rPr>
          <w:highlight w:val="yellow"/>
        </w:rPr>
        <w:t>Autostereoscopic</w:t>
      </w:r>
      <w:proofErr w:type="spellEnd"/>
      <w:r w:rsidRPr="000F2F61">
        <w:rPr>
          <w:highlight w:val="yellow"/>
        </w:rPr>
        <w:t xml:space="preserve"> displays may not be used if their resolution cannot be shown to be at least equal to passive polarized displays.</w:t>
      </w:r>
    </w:p>
    <w:p w:rsidR="003761F7" w:rsidRPr="0029196D" w:rsidRDefault="007F3F93" w:rsidP="004928A2">
      <w:pPr>
        <w:jc w:val="both"/>
        <w:rPr>
          <w:highlight w:val="yellow"/>
        </w:rPr>
      </w:pPr>
      <w:r w:rsidRPr="007F3F93">
        <w:rPr>
          <w:highlight w:val="yellow"/>
        </w:rPr>
        <w:t>Decision: Viewing distance: A viewing distance of 3H will be used for active shutter glasses, for passive glasses displays with Full-HD resolution, a viewing distance of 4.5H will be used as a compromise between vertical and horizontal resolution (where H = Picture Height, picture is defined as the size of the video window, not the physical display.) For an (active or passive) Ultra-HD display a 3H viewing distance shall be used. Upscaling or Downscaling shall be done offline using a Lanczos-3 filter.</w:t>
      </w:r>
    </w:p>
    <w:p w:rsidR="0029196D" w:rsidRPr="0029196D" w:rsidRDefault="001A6DA0" w:rsidP="0029196D">
      <w:pPr>
        <w:jc w:val="both"/>
        <w:rPr>
          <w:highlight w:val="yellow"/>
        </w:rPr>
      </w:pPr>
      <w:r w:rsidRPr="001A6DA0">
        <w:rPr>
          <w:highlight w:val="yellow"/>
        </w:rPr>
        <w:t xml:space="preserve">Decision: </w:t>
      </w:r>
      <w:r w:rsidR="0029196D" w:rsidRPr="0029196D">
        <w:rPr>
          <w:highlight w:val="yellow"/>
        </w:rPr>
        <w:t xml:space="preserve">The 3D Display: Display </w:t>
      </w:r>
      <w:del w:id="4" w:author="arthur webster" w:date="2014-07-10T00:49:00Z">
        <w:r w:rsidR="0029196D" w:rsidRPr="0029196D" w:rsidDel="002D1DB0">
          <w:rPr>
            <w:highlight w:val="yellow"/>
          </w:rPr>
          <w:delText xml:space="preserve">must </w:delText>
        </w:r>
      </w:del>
      <w:r w:rsidR="0029196D" w:rsidRPr="0029196D">
        <w:rPr>
          <w:highlight w:val="yellow"/>
        </w:rPr>
        <w:t>shall be calibrated using a calibration tool before the test (see Annex L). The calibration must take into consideration the observer’s situation, i.e. glasses that are used during the experiment. If the result of the calibration is not satisfactory for an expert, factory settings may be used.‏</w:t>
      </w:r>
    </w:p>
    <w:p w:rsidR="0029196D" w:rsidRPr="0029196D" w:rsidRDefault="0029196D" w:rsidP="0029196D">
      <w:pPr>
        <w:jc w:val="both"/>
        <w:rPr>
          <w:highlight w:val="yellow"/>
        </w:rPr>
      </w:pPr>
      <w:r w:rsidRPr="0029196D">
        <w:rPr>
          <w:highlight w:val="yellow"/>
        </w:rPr>
        <w:t>‎</w:t>
      </w:r>
      <w:r>
        <w:rPr>
          <w:highlight w:val="yellow"/>
        </w:rPr>
        <w:t>Decision:</w:t>
      </w:r>
      <w:r w:rsidRPr="0029196D">
        <w:rPr>
          <w:highlight w:val="yellow"/>
        </w:rPr>
        <w:t xml:space="preserve"> Background lighting: The exact value shall be reported. It is allowed to use no background lighting‏</w:t>
      </w:r>
    </w:p>
    <w:p w:rsidR="003761F7" w:rsidRPr="00EB58C6" w:rsidRDefault="00EB58C6" w:rsidP="004928A2">
      <w:pPr>
        <w:jc w:val="both"/>
        <w:rPr>
          <w:highlight w:val="yellow"/>
        </w:rPr>
      </w:pPr>
      <w:r w:rsidRPr="00EB58C6">
        <w:rPr>
          <w:highlight w:val="yellow"/>
        </w:rPr>
        <w:t xml:space="preserve">Decision: Stimulus in between presentations: Preferred as is a 3D structured </w:t>
      </w:r>
      <w:proofErr w:type="spellStart"/>
      <w:r w:rsidRPr="00EB58C6">
        <w:rPr>
          <w:highlight w:val="yellow"/>
        </w:rPr>
        <w:t>gray</w:t>
      </w:r>
      <w:proofErr w:type="spellEnd"/>
      <w:r w:rsidRPr="00EB58C6">
        <w:rPr>
          <w:highlight w:val="yellow"/>
        </w:rPr>
        <w:t xml:space="preserve"> stimulus, for example </w:t>
      </w:r>
      <w:proofErr w:type="spellStart"/>
      <w:r w:rsidRPr="00EB58C6">
        <w:rPr>
          <w:highlight w:val="yellow"/>
        </w:rPr>
        <w:t>gray</w:t>
      </w:r>
      <w:proofErr w:type="spellEnd"/>
      <w:r w:rsidRPr="00EB58C6">
        <w:rPr>
          <w:highlight w:val="yellow"/>
        </w:rPr>
        <w:t xml:space="preserve"> squares at different depth, </w:t>
      </w:r>
      <w:proofErr w:type="spellStart"/>
      <w:r w:rsidRPr="00EB58C6">
        <w:rPr>
          <w:highlight w:val="yellow"/>
        </w:rPr>
        <w:t>gray</w:t>
      </w:r>
      <w:proofErr w:type="spellEnd"/>
      <w:r w:rsidRPr="00EB58C6">
        <w:rPr>
          <w:highlight w:val="yellow"/>
        </w:rPr>
        <w:t xml:space="preserve"> screen at Y=80 possible (to be documented</w:t>
      </w:r>
      <w:proofErr w:type="gramStart"/>
      <w:r w:rsidRPr="00EB58C6">
        <w:rPr>
          <w:highlight w:val="yellow"/>
        </w:rPr>
        <w:t>) .</w:t>
      </w:r>
      <w:proofErr w:type="gramEnd"/>
      <w:r w:rsidRPr="00EB58C6">
        <w:rPr>
          <w:highlight w:val="yellow"/>
        </w:rPr>
        <w:t xml:space="preserve"> This may also apply to the voting screen interface, i.e. a 3D voting screen may be preferred‏</w:t>
      </w:r>
    </w:p>
    <w:p w:rsidR="003761F7" w:rsidRDefault="00F076EC" w:rsidP="004928A2">
      <w:pPr>
        <w:jc w:val="both"/>
      </w:pPr>
      <w:r w:rsidRPr="00F076EC">
        <w:rPr>
          <w:highlight w:val="yellow"/>
        </w:rPr>
        <w:t>Decision: Depth acuity</w:t>
      </w:r>
      <w:ins w:id="5" w:author="arthur webster" w:date="2014-07-10T00:50:00Z">
        <w:r w:rsidR="002D1DB0">
          <w:rPr>
            <w:highlight w:val="yellow"/>
          </w:rPr>
          <w:t xml:space="preserve"> test of subjects:</w:t>
        </w:r>
      </w:ins>
      <w:r w:rsidRPr="00F076EC">
        <w:rPr>
          <w:highlight w:val="yellow"/>
        </w:rPr>
        <w:t xml:space="preserve"> (</w:t>
      </w:r>
      <w:proofErr w:type="spellStart"/>
      <w:r w:rsidRPr="00F076EC">
        <w:rPr>
          <w:highlight w:val="yellow"/>
        </w:rPr>
        <w:t>Randot</w:t>
      </w:r>
      <w:proofErr w:type="spellEnd"/>
      <w:r w:rsidRPr="00F076EC">
        <w:rPr>
          <w:highlight w:val="yellow"/>
        </w:rPr>
        <w:t xml:space="preserve"> Stereo test or </w:t>
      </w:r>
      <w:proofErr w:type="gramStart"/>
      <w:r w:rsidRPr="00F076EC">
        <w:rPr>
          <w:highlight w:val="yellow"/>
        </w:rPr>
        <w:t>equivalent )</w:t>
      </w:r>
      <w:proofErr w:type="gramEnd"/>
    </w:p>
    <w:p w:rsidR="00F076EC" w:rsidRDefault="00B4025D" w:rsidP="004928A2">
      <w:pPr>
        <w:jc w:val="both"/>
      </w:pPr>
      <w:r w:rsidRPr="00B4025D">
        <w:rPr>
          <w:highlight w:val="yellow"/>
        </w:rPr>
        <w:t>Decision: Depending on the availability of the appropriate equipment, a subjective assessment with a Blu-Ray3D player with slightly compressed videos and a consumer type 3D display is acceptable because the sequences show a wide range of 3D quality conditions.</w:t>
      </w:r>
    </w:p>
    <w:p w:rsidR="00F076EC" w:rsidRDefault="003B1BAE" w:rsidP="004928A2">
      <w:pPr>
        <w:jc w:val="both"/>
      </w:pPr>
      <w:r>
        <w:t xml:space="preserve">More details for the test condition and procedure can be found in the test plan. </w:t>
      </w:r>
    </w:p>
    <w:p w:rsidR="00F076EC" w:rsidRDefault="006054C8" w:rsidP="004928A2">
      <w:pPr>
        <w:jc w:val="both"/>
      </w:pPr>
      <w:r>
        <w:t>The list of participants:</w:t>
      </w:r>
    </w:p>
    <w:p w:rsidR="004E6260" w:rsidRDefault="004E6260" w:rsidP="004E6260">
      <w:pPr>
        <w:spacing w:before="0" w:after="0" w:line="240" w:lineRule="auto"/>
        <w:jc w:val="both"/>
      </w:pPr>
      <w:proofErr w:type="spellStart"/>
      <w:proofErr w:type="gramStart"/>
      <w:r>
        <w:t>BSkyB</w:t>
      </w:r>
      <w:proofErr w:type="spellEnd"/>
      <w:r>
        <w:t xml:space="preserve"> :</w:t>
      </w:r>
      <w:proofErr w:type="gramEnd"/>
      <w:r>
        <w:t xml:space="preserve"> 2nd round, time sequential viewing, (eventually time parallel), 1 test</w:t>
      </w:r>
    </w:p>
    <w:p w:rsidR="004E6260" w:rsidRDefault="004E6260" w:rsidP="004E6260">
      <w:pPr>
        <w:spacing w:before="0" w:after="0" w:line="240" w:lineRule="auto"/>
        <w:jc w:val="both"/>
      </w:pPr>
      <w:proofErr w:type="spellStart"/>
      <w:r>
        <w:t>FuB</w:t>
      </w:r>
      <w:proofErr w:type="spellEnd"/>
      <w:r>
        <w:t xml:space="preserve">: 2nd round, 24 observers only, time sequential, 4K display, 0.5 </w:t>
      </w:r>
      <w:proofErr w:type="gramStart"/>
      <w:r>
        <w:t>test</w:t>
      </w:r>
      <w:proofErr w:type="gramEnd"/>
    </w:p>
    <w:p w:rsidR="004E6260" w:rsidRDefault="004E6260" w:rsidP="004E6260">
      <w:pPr>
        <w:spacing w:before="0" w:after="0" w:line="240" w:lineRule="auto"/>
        <w:jc w:val="both"/>
      </w:pPr>
      <w:proofErr w:type="spellStart"/>
      <w:r>
        <w:t>Yonsei</w:t>
      </w:r>
      <w:proofErr w:type="spellEnd"/>
      <w:r>
        <w:t>: 1st round, 40 observers, time sequential, 55” polarized, 1-2 tests</w:t>
      </w:r>
    </w:p>
    <w:p w:rsidR="004E6260" w:rsidRDefault="004E6260" w:rsidP="004E6260">
      <w:pPr>
        <w:spacing w:before="0" w:after="0" w:line="240" w:lineRule="auto"/>
        <w:jc w:val="both"/>
      </w:pPr>
      <w:r>
        <w:t>NTIA: 2nd round, time sequential, 1 test</w:t>
      </w:r>
    </w:p>
    <w:p w:rsidR="004E6260" w:rsidRDefault="004E6260" w:rsidP="004E6260">
      <w:pPr>
        <w:spacing w:before="0" w:after="0" w:line="240" w:lineRule="auto"/>
        <w:jc w:val="both"/>
      </w:pPr>
      <w:r>
        <w:t>UPM: 1st round, time parallel, 1 test</w:t>
      </w:r>
    </w:p>
    <w:p w:rsidR="004E6260" w:rsidRDefault="004E6260" w:rsidP="004E6260">
      <w:pPr>
        <w:spacing w:before="0" w:after="0" w:line="240" w:lineRule="auto"/>
        <w:jc w:val="both"/>
      </w:pPr>
      <w:r>
        <w:t>INSA: 2nd round, time sequential, 1 test</w:t>
      </w:r>
    </w:p>
    <w:p w:rsidR="006054C8" w:rsidRDefault="004E6260" w:rsidP="004E6260">
      <w:pPr>
        <w:spacing w:before="0" w:after="0" w:line="240" w:lineRule="auto"/>
        <w:jc w:val="both"/>
      </w:pPr>
      <w:r>
        <w:t>T-Labs: 1st round, time sequential, 1 test‏</w:t>
      </w:r>
    </w:p>
    <w:p w:rsidR="002F4744" w:rsidRDefault="002F4744" w:rsidP="002C2E16">
      <w:pPr>
        <w:pStyle w:val="Heading1"/>
        <w:jc w:val="both"/>
      </w:pPr>
      <w:r>
        <w:t>Monday PM, July 7</w:t>
      </w:r>
    </w:p>
    <w:p w:rsidR="002F4744" w:rsidRDefault="00325DF5" w:rsidP="002C2E16">
      <w:pPr>
        <w:pStyle w:val="Heading2"/>
        <w:jc w:val="both"/>
      </w:pPr>
      <w:r>
        <w:lastRenderedPageBreak/>
        <w:t>avhd</w:t>
      </w:r>
    </w:p>
    <w:p w:rsidR="00D66E44" w:rsidRDefault="00C63B4A" w:rsidP="002C2E16">
      <w:pPr>
        <w:pStyle w:val="Heading3"/>
        <w:jc w:val="both"/>
      </w:pPr>
      <w:r>
        <w:t>presentation on AV experiments by margaret pinson</w:t>
      </w:r>
    </w:p>
    <w:p w:rsidR="00D66E44" w:rsidRDefault="00C63B4A" w:rsidP="00C63B4A">
      <w:pPr>
        <w:jc w:val="both"/>
      </w:pPr>
      <w:r>
        <w:t>Summary of publication: “</w:t>
      </w:r>
      <w:proofErr w:type="spellStart"/>
      <w:r>
        <w:t>Audiovisual</w:t>
      </w:r>
      <w:proofErr w:type="spellEnd"/>
      <w:r>
        <w:t xml:space="preserve"> Quality Components: An analysis”</w:t>
      </w:r>
      <w:r w:rsidR="00DA4482">
        <w:t xml:space="preserve">. Different experiments come up with different conclusions. An experiment conducted by Margaret Pinson in 2010 was focused on proving which results are correct. </w:t>
      </w:r>
      <w:r w:rsidR="00B1749F">
        <w:t xml:space="preserve">The conducted experiment shows that </w:t>
      </w:r>
      <w:r w:rsidR="00BB526C">
        <w:t xml:space="preserve">probable explanation of obtaining different results is caused by </w:t>
      </w:r>
      <w:r w:rsidR="00DA4482">
        <w:t>using small number of source sequences</w:t>
      </w:r>
      <w:r w:rsidR="00BB526C">
        <w:t xml:space="preserve"> in the experiment</w:t>
      </w:r>
      <w:r w:rsidR="00DA4482">
        <w:t xml:space="preserve">. </w:t>
      </w:r>
    </w:p>
    <w:p w:rsidR="00316463" w:rsidRDefault="00316463" w:rsidP="00316463">
      <w:pPr>
        <w:pStyle w:val="Heading3"/>
        <w:jc w:val="both"/>
      </w:pPr>
      <w:r>
        <w:t>Subjective test plan</w:t>
      </w:r>
      <w:del w:id="6" w:author="arthur webster" w:date="2014-07-10T00:52:00Z">
        <w:r w:rsidDel="00863AE9">
          <w:delText>e</w:delText>
        </w:r>
      </w:del>
    </w:p>
    <w:p w:rsidR="00316463" w:rsidRDefault="00331EB5" w:rsidP="00316463">
      <w:pPr>
        <w:jc w:val="both"/>
      </w:pPr>
      <w:proofErr w:type="gramStart"/>
      <w:r>
        <w:t>Following discussion from yesterday.</w:t>
      </w:r>
      <w:proofErr w:type="gramEnd"/>
    </w:p>
    <w:p w:rsidR="00331EB5" w:rsidRDefault="00331EB5" w:rsidP="00316463">
      <w:pPr>
        <w:jc w:val="both"/>
      </w:pPr>
      <w:r>
        <w:t>Q: What is the current proposition?</w:t>
      </w:r>
    </w:p>
    <w:p w:rsidR="00331EB5" w:rsidRDefault="00331EB5" w:rsidP="00316463">
      <w:pPr>
        <w:jc w:val="both"/>
      </w:pPr>
      <w:r>
        <w:t xml:space="preserve">A: Since the metrics are working on single component (audio or video) the experiment should refer to this. </w:t>
      </w:r>
    </w:p>
    <w:p w:rsidR="00316463" w:rsidRDefault="00EF23F2" w:rsidP="00C63B4A">
      <w:pPr>
        <w:jc w:val="both"/>
      </w:pPr>
      <w:r w:rsidRPr="00EF23F2">
        <w:t xml:space="preserve">Patrick Le </w:t>
      </w:r>
      <w:proofErr w:type="spellStart"/>
      <w:r w:rsidRPr="00EF23F2">
        <w:t>Callet</w:t>
      </w:r>
      <w:proofErr w:type="spellEnd"/>
      <w:r w:rsidR="00E03625">
        <w:t xml:space="preserve">: The process should not be slowdown. Proposition: Run experiment asking only one question. We are using validated metrics therefore we do not have to validate it for video and audio separately. An AV test should be used </w:t>
      </w:r>
      <w:r>
        <w:t xml:space="preserve">to propose a </w:t>
      </w:r>
      <w:r w:rsidR="00E03625">
        <w:t xml:space="preserve">common model and </w:t>
      </w:r>
      <w:r>
        <w:t xml:space="preserve">a future </w:t>
      </w:r>
      <w:r w:rsidR="00E03625">
        <w:t xml:space="preserve">test </w:t>
      </w:r>
      <w:r>
        <w:t xml:space="preserve">will be run </w:t>
      </w:r>
      <w:r w:rsidR="00E03625">
        <w:t xml:space="preserve">only </w:t>
      </w:r>
      <w:r>
        <w:t xml:space="preserve">on </w:t>
      </w:r>
      <w:r w:rsidR="00E03625">
        <w:t xml:space="preserve">those </w:t>
      </w:r>
      <w:r>
        <w:t xml:space="preserve">PVSs </w:t>
      </w:r>
      <w:r w:rsidR="00E03625">
        <w:t xml:space="preserve">where </w:t>
      </w:r>
      <w:r>
        <w:t>the proposed model</w:t>
      </w:r>
      <w:r w:rsidR="00E03625">
        <w:t xml:space="preserve"> does not work. </w:t>
      </w:r>
    </w:p>
    <w:p w:rsidR="00E03625" w:rsidRDefault="002A1676" w:rsidP="00C63B4A">
      <w:pPr>
        <w:jc w:val="both"/>
      </w:pPr>
      <w:r>
        <w:t xml:space="preserve">A: It needs knowledge about which video model and which audio model should be used. </w:t>
      </w:r>
    </w:p>
    <w:p w:rsidR="00316463" w:rsidRDefault="00EF23F2" w:rsidP="00C63B4A">
      <w:pPr>
        <w:jc w:val="both"/>
      </w:pPr>
      <w:proofErr w:type="spellStart"/>
      <w:r w:rsidRPr="00EF23F2">
        <w:t>Jari</w:t>
      </w:r>
      <w:proofErr w:type="spellEnd"/>
      <w:r>
        <w:t xml:space="preserve"> </w:t>
      </w:r>
      <w:proofErr w:type="spellStart"/>
      <w:proofErr w:type="gramStart"/>
      <w:r>
        <w:t>Korhonen</w:t>
      </w:r>
      <w:proofErr w:type="spellEnd"/>
      <w:r>
        <w:t xml:space="preserve"> </w:t>
      </w:r>
      <w:r w:rsidR="006039FF">
        <w:t>:</w:t>
      </w:r>
      <w:proofErr w:type="gramEnd"/>
      <w:r w:rsidR="006039FF">
        <w:t xml:space="preserve"> </w:t>
      </w:r>
      <w:r w:rsidR="004F6A08">
        <w:t xml:space="preserve">Content </w:t>
      </w:r>
      <w:r w:rsidR="006039FF">
        <w:t xml:space="preserve">strongly influences what is more important, audio or video quality, for example football -&gt; mostly video, music concert -&gt; audio mostly. </w:t>
      </w:r>
    </w:p>
    <w:p w:rsidR="004F6A08" w:rsidRPr="006F6338" w:rsidRDefault="004F6A08" w:rsidP="00C63B4A">
      <w:pPr>
        <w:jc w:val="both"/>
      </w:pPr>
      <w:r w:rsidRPr="006F6338">
        <w:t xml:space="preserve">Lip Synch excluded right now. </w:t>
      </w:r>
    </w:p>
    <w:p w:rsidR="004F6A08" w:rsidRDefault="00E86ACB" w:rsidP="00C63B4A">
      <w:pPr>
        <w:jc w:val="both"/>
      </w:pPr>
      <w:r w:rsidRPr="006F6338">
        <w:t>To avoid strong content dependency the content should be balanced by type of sound and video content.</w:t>
      </w:r>
      <w:r>
        <w:t xml:space="preserve"> </w:t>
      </w:r>
      <w:r w:rsidR="006F6338">
        <w:t xml:space="preserve">The taxonomy of content will be provided by Patrick </w:t>
      </w:r>
      <w:r w:rsidR="006F6338" w:rsidRPr="006F6338">
        <w:t xml:space="preserve">Le </w:t>
      </w:r>
      <w:proofErr w:type="spellStart"/>
      <w:r w:rsidR="006F6338" w:rsidRPr="006F6338">
        <w:t>Callet</w:t>
      </w:r>
      <w:proofErr w:type="spellEnd"/>
      <w:r w:rsidR="006F6338">
        <w:t>.</w:t>
      </w:r>
    </w:p>
    <w:p w:rsidR="006F6338" w:rsidRDefault="003B12CA" w:rsidP="006F6338">
      <w:pPr>
        <w:pStyle w:val="Heading3"/>
        <w:jc w:val="both"/>
      </w:pPr>
      <w:r>
        <w:t xml:space="preserve">h.265/hevc streaming evaluation </w:t>
      </w:r>
      <w:r w:rsidR="006F6338">
        <w:t xml:space="preserve">by </w:t>
      </w:r>
      <w:r>
        <w:t>qi wang</w:t>
      </w:r>
    </w:p>
    <w:p w:rsidR="00316463" w:rsidRDefault="00F613A3" w:rsidP="00C63B4A">
      <w:pPr>
        <w:jc w:val="both"/>
      </w:pPr>
      <w:r>
        <w:t>It was remote presentation.</w:t>
      </w:r>
    </w:p>
    <w:p w:rsidR="00D66E44" w:rsidRDefault="000A5725" w:rsidP="002C2E16">
      <w:pPr>
        <w:pStyle w:val="Heading3"/>
        <w:jc w:val="both"/>
      </w:pPr>
      <w:r>
        <w:t xml:space="preserve">ITU-t p.nats </w:t>
      </w:r>
      <w:r w:rsidR="00C63B4A">
        <w:t xml:space="preserve">by </w:t>
      </w:r>
      <w:r w:rsidR="00C63B4A" w:rsidRPr="00C63B4A">
        <w:t>Marie-Neige</w:t>
      </w:r>
      <w:r w:rsidR="00C63B4A">
        <w:t xml:space="preserve"> Garcia </w:t>
      </w:r>
    </w:p>
    <w:p w:rsidR="00D66E44" w:rsidRDefault="004A23E7" w:rsidP="000A5725">
      <w:pPr>
        <w:jc w:val="both"/>
      </w:pPr>
      <w:r>
        <w:t xml:space="preserve">The models have four modules, audio quality, video quality, combination both </w:t>
      </w:r>
      <w:r w:rsidR="00F613A3">
        <w:t xml:space="preserve">quality </w:t>
      </w:r>
      <w:proofErr w:type="gramStart"/>
      <w:r>
        <w:t>parameters,</w:t>
      </w:r>
      <w:proofErr w:type="gramEnd"/>
      <w:r>
        <w:t xml:space="preserve"> and the module taking into account starting time, quality switches, and stalling. </w:t>
      </w:r>
      <w:r w:rsidR="00647AC8">
        <w:t>Results</w:t>
      </w:r>
      <w:r w:rsidR="00534ABC">
        <w:t xml:space="preserve"> </w:t>
      </w:r>
      <w:r w:rsidR="00647AC8">
        <w:t xml:space="preserve">should be ready by the next SG 12 meeting. </w:t>
      </w:r>
    </w:p>
    <w:p w:rsidR="007C0EE7" w:rsidRDefault="007C0EE7" w:rsidP="007C0EE7">
      <w:pPr>
        <w:pStyle w:val="Heading3"/>
        <w:jc w:val="both"/>
      </w:pPr>
      <w:r>
        <w:t>vqeg/</w:t>
      </w:r>
      <w:del w:id="7" w:author="arthur webster" w:date="2014-07-10T00:53:00Z">
        <w:r w:rsidDel="00863AE9">
          <w:delText xml:space="preserve">qualitent </w:delText>
        </w:r>
      </w:del>
      <w:ins w:id="8" w:author="arthur webster" w:date="2014-07-10T00:53:00Z">
        <w:r w:rsidR="00863AE9">
          <w:t>quali</w:t>
        </w:r>
        <w:r w:rsidR="00863AE9">
          <w:t>ne</w:t>
        </w:r>
        <w:r w:rsidR="00863AE9">
          <w:t xml:space="preserve">t </w:t>
        </w:r>
      </w:ins>
      <w:r>
        <w:t xml:space="preserve">joint activity by </w:t>
      </w:r>
      <w:r w:rsidRPr="00C63B4A">
        <w:t>Marie-Neige</w:t>
      </w:r>
      <w:r>
        <w:t xml:space="preserve"> Garcia </w:t>
      </w:r>
    </w:p>
    <w:p w:rsidR="004A23E7" w:rsidRDefault="00647AC8" w:rsidP="000A5725">
      <w:pPr>
        <w:jc w:val="both"/>
      </w:pPr>
      <w:proofErr w:type="gramStart"/>
      <w:r>
        <w:t>Literature overview of the AVHD adaptive streaming.</w:t>
      </w:r>
      <w:proofErr w:type="gramEnd"/>
      <w:r>
        <w:t xml:space="preserve"> It is open for anyone. </w:t>
      </w:r>
      <w:proofErr w:type="gramStart"/>
      <w:r>
        <w:t>Already 50 papers with description.</w:t>
      </w:r>
      <w:proofErr w:type="gramEnd"/>
      <w:r>
        <w:t xml:space="preserve"> The output is the paper: “Quality of Experience and HTTP adaptive streaming: a review of subjective studies”. It is planned to run joined subjective experiments. </w:t>
      </w:r>
    </w:p>
    <w:p w:rsidR="007C0EE7" w:rsidRDefault="007C0EE7" w:rsidP="007C0EE7">
      <w:pPr>
        <w:pStyle w:val="Heading3"/>
        <w:jc w:val="both"/>
      </w:pPr>
      <w:r>
        <w:t xml:space="preserve">Recent results on adaptive streaming by </w:t>
      </w:r>
      <w:r w:rsidRPr="007C0EE7">
        <w:t>Brunnstr</w:t>
      </w:r>
      <w:r>
        <w:t xml:space="preserve">öm </w:t>
      </w:r>
      <w:r w:rsidRPr="007C0EE7">
        <w:t>Kjell</w:t>
      </w:r>
      <w:r>
        <w:t xml:space="preserve"> </w:t>
      </w:r>
    </w:p>
    <w:p w:rsidR="00647AC8" w:rsidRDefault="00525C28" w:rsidP="000A5725">
      <w:pPr>
        <w:jc w:val="both"/>
      </w:pPr>
      <w:r>
        <w:lastRenderedPageBreak/>
        <w:t xml:space="preserve">The test was run as crowdsourcing experiment. Pair comparison was used. </w:t>
      </w:r>
    </w:p>
    <w:p w:rsidR="000D3440" w:rsidRDefault="000D3440" w:rsidP="000A5725">
      <w:pPr>
        <w:jc w:val="both"/>
      </w:pPr>
      <w:r>
        <w:t xml:space="preserve">Q: How many subjects per point </w:t>
      </w:r>
      <w:proofErr w:type="gramStart"/>
      <w:r>
        <w:t>was</w:t>
      </w:r>
      <w:proofErr w:type="gramEnd"/>
      <w:r>
        <w:t xml:space="preserve"> used.</w:t>
      </w:r>
    </w:p>
    <w:p w:rsidR="000D3440" w:rsidRDefault="000D3440" w:rsidP="000A5725">
      <w:pPr>
        <w:jc w:val="both"/>
      </w:pPr>
      <w:r>
        <w:t>A: 15</w:t>
      </w:r>
    </w:p>
    <w:p w:rsidR="000D3440" w:rsidRDefault="000D3440" w:rsidP="000A5725">
      <w:pPr>
        <w:jc w:val="both"/>
      </w:pPr>
      <w:r>
        <w:t>Comment: Maybe it should be increased based on AV test conducted by Margaret Pinson.</w:t>
      </w:r>
    </w:p>
    <w:p w:rsidR="000D3440" w:rsidRDefault="00906B37" w:rsidP="000A5725">
      <w:pPr>
        <w:jc w:val="both"/>
      </w:pPr>
      <w:r>
        <w:t>P</w:t>
      </w:r>
      <w:r w:rsidR="00066059">
        <w:t xml:space="preserve">ossible problems with the presented results, like better quality for 3 Mbit/s than for 5 Mbit/s, </w:t>
      </w:r>
      <w:r>
        <w:t xml:space="preserve">were pointed and discussed. </w:t>
      </w:r>
    </w:p>
    <w:p w:rsidR="00215ABD" w:rsidRDefault="00215ABD" w:rsidP="000A5725">
      <w:pPr>
        <w:jc w:val="both"/>
      </w:pPr>
      <w:r>
        <w:t xml:space="preserve">There was presentation of a tool to monitor a user </w:t>
      </w:r>
      <w:r w:rsidR="00BA54A9">
        <w:t>connection.</w:t>
      </w:r>
    </w:p>
    <w:p w:rsidR="00BA54A9" w:rsidRDefault="00BA54A9" w:rsidP="00BA54A9">
      <w:pPr>
        <w:pStyle w:val="Heading3"/>
        <w:jc w:val="both"/>
      </w:pPr>
      <w:r>
        <w:t xml:space="preserve">discussion about subjective testing methods for longer sequences </w:t>
      </w:r>
    </w:p>
    <w:p w:rsidR="00BA54A9" w:rsidRDefault="003257D8" w:rsidP="000A5725">
      <w:pPr>
        <w:jc w:val="both"/>
      </w:pPr>
      <w:r w:rsidRPr="004C1BA0">
        <w:t>Christian</w:t>
      </w:r>
      <w:r>
        <w:t xml:space="preserve"> </w:t>
      </w:r>
      <w:proofErr w:type="spellStart"/>
      <w:r w:rsidR="004C1BA0">
        <w:t>Schmidmer</w:t>
      </w:r>
      <w:proofErr w:type="spellEnd"/>
      <w:r w:rsidR="004C1BA0">
        <w:t xml:space="preserve"> pointed out that the problem of involvement in the content cannot be neglected if long sequence is considered. </w:t>
      </w:r>
    </w:p>
    <w:p w:rsidR="004C1BA0" w:rsidRDefault="004C1BA0" w:rsidP="000A5725">
      <w:pPr>
        <w:jc w:val="both"/>
      </w:pPr>
      <w:r>
        <w:t xml:space="preserve">VQEG should different from P.NATS. It could be differenced by considering not only </w:t>
      </w:r>
      <w:r w:rsidR="005A34F6">
        <w:t xml:space="preserve">parametric models </w:t>
      </w:r>
      <w:r>
        <w:t xml:space="preserve">but </w:t>
      </w:r>
      <w:r w:rsidR="0095413A">
        <w:t>also non-parametric model</w:t>
      </w:r>
      <w:r w:rsidR="005A34F6">
        <w:t>s</w:t>
      </w:r>
      <w:r>
        <w:t>, higher r</w:t>
      </w:r>
      <w:r w:rsidR="0095413A">
        <w:t xml:space="preserve">esolution, mobile devices, and short term MOS pooling function. </w:t>
      </w:r>
    </w:p>
    <w:p w:rsidR="00601E99" w:rsidRDefault="003257D8" w:rsidP="000A5725">
      <w:pPr>
        <w:jc w:val="both"/>
      </w:pPr>
      <w:proofErr w:type="spellStart"/>
      <w:r w:rsidRPr="00110830">
        <w:t>Chulhee</w:t>
      </w:r>
      <w:proofErr w:type="spellEnd"/>
      <w:r>
        <w:t xml:space="preserve"> </w:t>
      </w:r>
      <w:r w:rsidR="00110830">
        <w:t xml:space="preserve">Lee: We should remember that mobile phones are not necessary displaying Full HD. </w:t>
      </w:r>
    </w:p>
    <w:p w:rsidR="00601E99" w:rsidRDefault="003257D8" w:rsidP="000A5725">
      <w:pPr>
        <w:jc w:val="both"/>
      </w:pPr>
      <w:r w:rsidRPr="00601E99">
        <w:t>James</w:t>
      </w:r>
      <w:r>
        <w:t xml:space="preserve"> </w:t>
      </w:r>
      <w:proofErr w:type="spellStart"/>
      <w:r w:rsidR="00601E99">
        <w:t>Goel</w:t>
      </w:r>
      <w:proofErr w:type="spellEnd"/>
      <w:r w:rsidR="00601E99">
        <w:t xml:space="preserve">: New use cases should be identified and described. </w:t>
      </w:r>
      <w:r w:rsidR="00EF5DC2">
        <w:t>Also we should consider extra layer generated by MPEG-DASH.</w:t>
      </w:r>
    </w:p>
    <w:p w:rsidR="00C2438B" w:rsidRDefault="00524BBE" w:rsidP="000A5725">
      <w:pPr>
        <w:jc w:val="both"/>
      </w:pPr>
      <w:r>
        <w:t>V</w:t>
      </w:r>
      <w:r w:rsidRPr="00C2438B">
        <w:t>ittorio</w:t>
      </w:r>
      <w:r>
        <w:t xml:space="preserve"> </w:t>
      </w:r>
      <w:proofErr w:type="spellStart"/>
      <w:r w:rsidR="00C2438B">
        <w:t>Baroncini</w:t>
      </w:r>
      <w:proofErr w:type="spellEnd"/>
      <w:r w:rsidR="00C2438B">
        <w:t xml:space="preserve">: HDR should be considered. </w:t>
      </w:r>
    </w:p>
    <w:p w:rsidR="00B07866" w:rsidRDefault="00B07866" w:rsidP="00B07866">
      <w:pPr>
        <w:pStyle w:val="Heading3"/>
        <w:jc w:val="both"/>
      </w:pPr>
      <w:r>
        <w:t xml:space="preserve">Interest </w:t>
      </w:r>
    </w:p>
    <w:p w:rsidR="00B07866" w:rsidRDefault="00B07866" w:rsidP="009374F7">
      <w:pPr>
        <w:spacing w:after="0"/>
        <w:jc w:val="both"/>
      </w:pPr>
      <w:r>
        <w:t xml:space="preserve">Who is interested in AV quality </w:t>
      </w:r>
      <w:del w:id="9" w:author="arthur webster" w:date="2014-07-10T00:54:00Z">
        <w:r w:rsidDel="00863AE9">
          <w:delText xml:space="preserve">mapping </w:delText>
        </w:r>
      </w:del>
      <w:ins w:id="10" w:author="arthur webster" w:date="2014-07-10T00:54:00Z">
        <w:r w:rsidR="00863AE9">
          <w:t>integration (A and V to AV)</w:t>
        </w:r>
        <w:r w:rsidR="00863AE9">
          <w:t xml:space="preserve"> </w:t>
        </w:r>
      </w:ins>
      <w:proofErr w:type="gramStart"/>
      <w:r>
        <w:t>function.</w:t>
      </w:r>
      <w:proofErr w:type="gramEnd"/>
      <w:r>
        <w:t xml:space="preserve"> </w:t>
      </w:r>
      <w:proofErr w:type="gramStart"/>
      <w:r>
        <w:t>Especially running subjective experiments.</w:t>
      </w:r>
      <w:proofErr w:type="gramEnd"/>
      <w:r>
        <w:t xml:space="preserve"> </w:t>
      </w:r>
    </w:p>
    <w:p w:rsidR="00B07866" w:rsidRDefault="00B07866" w:rsidP="009374F7">
      <w:pPr>
        <w:spacing w:before="0" w:after="0" w:line="240" w:lineRule="auto"/>
        <w:ind w:left="720"/>
        <w:jc w:val="both"/>
      </w:pPr>
      <w:r w:rsidRPr="00B07866">
        <w:t>University of West of Scotland</w:t>
      </w:r>
    </w:p>
    <w:p w:rsidR="00B07866" w:rsidRDefault="00B07866" w:rsidP="009374F7">
      <w:pPr>
        <w:spacing w:before="0" w:after="0" w:line="240" w:lineRule="auto"/>
        <w:ind w:left="720"/>
        <w:jc w:val="both"/>
      </w:pPr>
      <w:r>
        <w:t>AGH</w:t>
      </w:r>
    </w:p>
    <w:p w:rsidR="00B07866" w:rsidRDefault="00B07866" w:rsidP="009374F7">
      <w:pPr>
        <w:spacing w:before="0" w:after="0" w:line="240" w:lineRule="auto"/>
        <w:ind w:left="720"/>
        <w:jc w:val="both"/>
      </w:pPr>
      <w:r w:rsidRPr="00B07866">
        <w:t xml:space="preserve">Ghent University </w:t>
      </w:r>
      <w:r>
        <w:t>–</w:t>
      </w:r>
      <w:r w:rsidRPr="00B07866">
        <w:t> </w:t>
      </w:r>
      <w:proofErr w:type="spellStart"/>
      <w:r w:rsidRPr="00B07866">
        <w:t>iMinds</w:t>
      </w:r>
      <w:proofErr w:type="spellEnd"/>
    </w:p>
    <w:p w:rsidR="00B07866" w:rsidRDefault="00B07866" w:rsidP="009374F7">
      <w:pPr>
        <w:spacing w:before="0" w:after="0" w:line="240" w:lineRule="auto"/>
        <w:ind w:left="720"/>
        <w:jc w:val="both"/>
      </w:pPr>
      <w:r>
        <w:t>Intel</w:t>
      </w:r>
    </w:p>
    <w:p w:rsidR="00B07866" w:rsidRDefault="00B07866" w:rsidP="009374F7">
      <w:pPr>
        <w:spacing w:before="0" w:after="0" w:line="240" w:lineRule="auto"/>
        <w:ind w:left="720"/>
        <w:jc w:val="both"/>
      </w:pPr>
      <w:r>
        <w:t>DT</w:t>
      </w:r>
    </w:p>
    <w:p w:rsidR="009374F7" w:rsidRDefault="009374F7" w:rsidP="009374F7">
      <w:pPr>
        <w:spacing w:before="0" w:after="0" w:line="240" w:lineRule="auto"/>
        <w:ind w:left="720"/>
        <w:jc w:val="both"/>
      </w:pPr>
      <w:r w:rsidRPr="009374F7">
        <w:t>Qualcomm</w:t>
      </w:r>
    </w:p>
    <w:p w:rsidR="00B07866" w:rsidRDefault="00B07866" w:rsidP="009374F7">
      <w:pPr>
        <w:spacing w:before="0" w:after="0" w:line="240" w:lineRule="auto"/>
        <w:ind w:left="720"/>
        <w:jc w:val="both"/>
      </w:pPr>
      <w:r w:rsidRPr="00B07866">
        <w:t>British Sky Broadcasting Ltd</w:t>
      </w:r>
    </w:p>
    <w:p w:rsidR="009374F7" w:rsidRDefault="009374F7" w:rsidP="009374F7">
      <w:pPr>
        <w:spacing w:before="0" w:after="0" w:line="240" w:lineRule="auto"/>
        <w:ind w:left="720"/>
        <w:jc w:val="both"/>
      </w:pPr>
      <w:r w:rsidRPr="009374F7">
        <w:t>Technical University of Denmark</w:t>
      </w:r>
    </w:p>
    <w:p w:rsidR="00B07866" w:rsidRDefault="00B07866" w:rsidP="009374F7">
      <w:pPr>
        <w:spacing w:before="0" w:after="0" w:line="240" w:lineRule="auto"/>
        <w:ind w:left="720"/>
        <w:jc w:val="both"/>
      </w:pPr>
      <w:r>
        <w:t>FUB</w:t>
      </w:r>
    </w:p>
    <w:p w:rsidR="00B07866" w:rsidRDefault="00B07866" w:rsidP="009374F7">
      <w:pPr>
        <w:spacing w:before="0" w:after="0" w:line="240" w:lineRule="auto"/>
        <w:ind w:left="720"/>
        <w:jc w:val="both"/>
      </w:pPr>
      <w:proofErr w:type="spellStart"/>
      <w:r w:rsidRPr="00B07866">
        <w:t>IRCCyN</w:t>
      </w:r>
      <w:proofErr w:type="spellEnd"/>
      <w:r w:rsidRPr="00B07866">
        <w:t xml:space="preserve">, </w:t>
      </w:r>
      <w:proofErr w:type="spellStart"/>
      <w:r w:rsidRPr="00B07866">
        <w:t>Université</w:t>
      </w:r>
      <w:proofErr w:type="spellEnd"/>
      <w:r w:rsidRPr="00B07866">
        <w:t xml:space="preserve"> de Nantes</w:t>
      </w:r>
    </w:p>
    <w:p w:rsidR="000E262D" w:rsidRDefault="000E262D" w:rsidP="000E262D">
      <w:pPr>
        <w:pStyle w:val="Heading2"/>
        <w:jc w:val="both"/>
      </w:pPr>
      <w:r>
        <w:t>Announcement</w:t>
      </w:r>
    </w:p>
    <w:p w:rsidR="00D66E44" w:rsidRDefault="000E262D" w:rsidP="002C2E16">
      <w:pPr>
        <w:pStyle w:val="Heading3"/>
        <w:jc w:val="both"/>
      </w:pPr>
      <w:r>
        <w:t xml:space="preserve">vqeg management </w:t>
      </w:r>
    </w:p>
    <w:p w:rsidR="00D66E44" w:rsidRDefault="000E262D" w:rsidP="00EB3C35">
      <w:pPr>
        <w:jc w:val="both"/>
      </w:pPr>
      <w:r>
        <w:t>Arthur Webster is going to move to a different position within VQEG</w:t>
      </w:r>
      <w:r w:rsidR="0001268B">
        <w:t xml:space="preserve"> which calls for the next co-chair</w:t>
      </w:r>
      <w:r>
        <w:t xml:space="preserve">. </w:t>
      </w:r>
      <w:r w:rsidR="0001268B">
        <w:t xml:space="preserve">Margaret Pinson was proposed and approved to be VQEG </w:t>
      </w:r>
      <w:r>
        <w:t>co-chair</w:t>
      </w:r>
      <w:r w:rsidR="0001268B">
        <w:t>. In order to make the transition smooth</w:t>
      </w:r>
      <w:r>
        <w:t xml:space="preserve"> </w:t>
      </w:r>
      <w:r w:rsidR="00EB3C35">
        <w:t xml:space="preserve">Margaret Pinson </w:t>
      </w:r>
      <w:proofErr w:type="gramStart"/>
      <w:r w:rsidR="0001268B">
        <w:t>become</w:t>
      </w:r>
      <w:proofErr w:type="gramEnd"/>
      <w:r w:rsidR="0001268B">
        <w:t xml:space="preserve"> the third co-chair from this meeting</w:t>
      </w:r>
      <w:bookmarkStart w:id="11" w:name="_GoBack"/>
      <w:bookmarkEnd w:id="11"/>
      <w:r w:rsidR="0001268B">
        <w:t xml:space="preserve">. </w:t>
      </w:r>
    </w:p>
    <w:p w:rsidR="002F4744" w:rsidRPr="002F4744" w:rsidRDefault="002F4744" w:rsidP="002C2E16">
      <w:pPr>
        <w:jc w:val="both"/>
      </w:pPr>
    </w:p>
    <w:sectPr w:rsidR="002F4744" w:rsidRPr="002F474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8C" w:rsidRDefault="005B048C" w:rsidP="004E560C">
      <w:pPr>
        <w:spacing w:before="0" w:after="0" w:line="240" w:lineRule="auto"/>
      </w:pPr>
      <w:r>
        <w:separator/>
      </w:r>
    </w:p>
  </w:endnote>
  <w:endnote w:type="continuationSeparator" w:id="0">
    <w:p w:rsidR="005B048C" w:rsidRDefault="005B048C" w:rsidP="004E56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8C" w:rsidRDefault="005B048C" w:rsidP="004E560C">
      <w:pPr>
        <w:spacing w:before="0" w:after="0" w:line="240" w:lineRule="auto"/>
      </w:pPr>
      <w:r>
        <w:separator/>
      </w:r>
    </w:p>
  </w:footnote>
  <w:footnote w:type="continuationSeparator" w:id="0">
    <w:p w:rsidR="005B048C" w:rsidRDefault="005B048C" w:rsidP="004E560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0C" w:rsidRDefault="004E560C">
    <w:pPr>
      <w:pStyle w:val="Balloon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2FE"/>
    <w:multiLevelType w:val="hybridMultilevel"/>
    <w:tmpl w:val="5F3E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71EC6"/>
    <w:multiLevelType w:val="hybridMultilevel"/>
    <w:tmpl w:val="5F3E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F13A2"/>
    <w:multiLevelType w:val="hybridMultilevel"/>
    <w:tmpl w:val="5F3E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20419"/>
    <w:multiLevelType w:val="hybridMultilevel"/>
    <w:tmpl w:val="5F3E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F5"/>
    <w:rsid w:val="0001268B"/>
    <w:rsid w:val="000275E3"/>
    <w:rsid w:val="00066059"/>
    <w:rsid w:val="00082D87"/>
    <w:rsid w:val="000A5725"/>
    <w:rsid w:val="000D3440"/>
    <w:rsid w:val="000E262D"/>
    <w:rsid w:val="000F2F61"/>
    <w:rsid w:val="00110830"/>
    <w:rsid w:val="001A6DA0"/>
    <w:rsid w:val="001D08EF"/>
    <w:rsid w:val="00215ABD"/>
    <w:rsid w:val="002575DF"/>
    <w:rsid w:val="0029196D"/>
    <w:rsid w:val="002A1676"/>
    <w:rsid w:val="002C2E16"/>
    <w:rsid w:val="002D1DB0"/>
    <w:rsid w:val="002D4FD8"/>
    <w:rsid w:val="002F4744"/>
    <w:rsid w:val="00316463"/>
    <w:rsid w:val="003257D8"/>
    <w:rsid w:val="00325DF5"/>
    <w:rsid w:val="00331EB5"/>
    <w:rsid w:val="0036792B"/>
    <w:rsid w:val="003721AB"/>
    <w:rsid w:val="003761F7"/>
    <w:rsid w:val="003B12CA"/>
    <w:rsid w:val="003B1BAE"/>
    <w:rsid w:val="004928A2"/>
    <w:rsid w:val="004A23E7"/>
    <w:rsid w:val="004C1BA0"/>
    <w:rsid w:val="004E560C"/>
    <w:rsid w:val="004E6260"/>
    <w:rsid w:val="004F57E4"/>
    <w:rsid w:val="004F6A08"/>
    <w:rsid w:val="00524BBE"/>
    <w:rsid w:val="00525C28"/>
    <w:rsid w:val="00534ABC"/>
    <w:rsid w:val="005640A5"/>
    <w:rsid w:val="00570D67"/>
    <w:rsid w:val="005819FD"/>
    <w:rsid w:val="005A34F6"/>
    <w:rsid w:val="005B048C"/>
    <w:rsid w:val="005B2665"/>
    <w:rsid w:val="005E0056"/>
    <w:rsid w:val="00601E99"/>
    <w:rsid w:val="006039FF"/>
    <w:rsid w:val="006054C8"/>
    <w:rsid w:val="00647AC8"/>
    <w:rsid w:val="006E1130"/>
    <w:rsid w:val="006E2513"/>
    <w:rsid w:val="006F6338"/>
    <w:rsid w:val="006F7120"/>
    <w:rsid w:val="00713942"/>
    <w:rsid w:val="007C0EE7"/>
    <w:rsid w:val="007C3CAE"/>
    <w:rsid w:val="007F3F93"/>
    <w:rsid w:val="008016A1"/>
    <w:rsid w:val="0084784E"/>
    <w:rsid w:val="00863AE9"/>
    <w:rsid w:val="00865430"/>
    <w:rsid w:val="008705C7"/>
    <w:rsid w:val="00870EBB"/>
    <w:rsid w:val="008B7378"/>
    <w:rsid w:val="008C2510"/>
    <w:rsid w:val="00906B37"/>
    <w:rsid w:val="0091486A"/>
    <w:rsid w:val="009374F7"/>
    <w:rsid w:val="009500A6"/>
    <w:rsid w:val="0095413A"/>
    <w:rsid w:val="00956248"/>
    <w:rsid w:val="009861ED"/>
    <w:rsid w:val="009C072A"/>
    <w:rsid w:val="00A10DC9"/>
    <w:rsid w:val="00A32EB1"/>
    <w:rsid w:val="00B07866"/>
    <w:rsid w:val="00B1749F"/>
    <w:rsid w:val="00B4025D"/>
    <w:rsid w:val="00B42FA3"/>
    <w:rsid w:val="00BA54A9"/>
    <w:rsid w:val="00BB526C"/>
    <w:rsid w:val="00C2366A"/>
    <w:rsid w:val="00C2438B"/>
    <w:rsid w:val="00C63B4A"/>
    <w:rsid w:val="00C85EAA"/>
    <w:rsid w:val="00CB3071"/>
    <w:rsid w:val="00CC6485"/>
    <w:rsid w:val="00D63CB3"/>
    <w:rsid w:val="00D66E44"/>
    <w:rsid w:val="00D87A4F"/>
    <w:rsid w:val="00DA4482"/>
    <w:rsid w:val="00DC5518"/>
    <w:rsid w:val="00E03625"/>
    <w:rsid w:val="00E7425E"/>
    <w:rsid w:val="00E86ACB"/>
    <w:rsid w:val="00EB3C35"/>
    <w:rsid w:val="00EB58C6"/>
    <w:rsid w:val="00EE44E8"/>
    <w:rsid w:val="00EF07D8"/>
    <w:rsid w:val="00EF23F2"/>
    <w:rsid w:val="00EF5DC2"/>
    <w:rsid w:val="00F05C0F"/>
    <w:rsid w:val="00F076EC"/>
    <w:rsid w:val="00F6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E4"/>
    <w:rPr>
      <w:sz w:val="20"/>
      <w:szCs w:val="20"/>
    </w:rPr>
  </w:style>
  <w:style w:type="paragraph" w:styleId="Heading1">
    <w:name w:val="heading 1"/>
    <w:basedOn w:val="Normal"/>
    <w:next w:val="Normal"/>
    <w:link w:val="Heading1Char"/>
    <w:uiPriority w:val="9"/>
    <w:qFormat/>
    <w:rsid w:val="004F57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F57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F57E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F57E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F57E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F57E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F57E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F57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E4"/>
    <w:rPr>
      <w:rFonts w:eastAsiaTheme="minorEastAsia"/>
      <w:sz w:val="20"/>
      <w:szCs w:val="20"/>
    </w:rPr>
  </w:style>
  <w:style w:type="paragraph" w:styleId="BalloonText">
    <w:name w:val="Balloon Text"/>
    <w:basedOn w:val="Normal"/>
    <w:link w:val="BalloonTextChar"/>
    <w:uiPriority w:val="99"/>
    <w:semiHidden/>
    <w:unhideWhenUsed/>
    <w:rsid w:val="004F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E4"/>
    <w:rPr>
      <w:rFonts w:ascii="Tahoma" w:hAnsi="Tahoma" w:cs="Tahoma"/>
      <w:sz w:val="16"/>
      <w:szCs w:val="16"/>
    </w:rPr>
  </w:style>
  <w:style w:type="character" w:customStyle="1" w:styleId="Heading1Char">
    <w:name w:val="Heading 1 Char"/>
    <w:basedOn w:val="DefaultParagraphFont"/>
    <w:link w:val="Heading1"/>
    <w:uiPriority w:val="9"/>
    <w:rsid w:val="004F57E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F57E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F57E4"/>
    <w:rPr>
      <w:caps/>
      <w:color w:val="243F60" w:themeColor="accent1" w:themeShade="7F"/>
      <w:spacing w:val="15"/>
    </w:rPr>
  </w:style>
  <w:style w:type="character" w:customStyle="1" w:styleId="Heading4Char">
    <w:name w:val="Heading 4 Char"/>
    <w:basedOn w:val="DefaultParagraphFont"/>
    <w:link w:val="Heading4"/>
    <w:uiPriority w:val="9"/>
    <w:semiHidden/>
    <w:rsid w:val="004F57E4"/>
    <w:rPr>
      <w:caps/>
      <w:color w:val="365F91" w:themeColor="accent1" w:themeShade="BF"/>
      <w:spacing w:val="10"/>
    </w:rPr>
  </w:style>
  <w:style w:type="character" w:customStyle="1" w:styleId="Heading5Char">
    <w:name w:val="Heading 5 Char"/>
    <w:basedOn w:val="DefaultParagraphFont"/>
    <w:link w:val="Heading5"/>
    <w:uiPriority w:val="9"/>
    <w:semiHidden/>
    <w:rsid w:val="004F57E4"/>
    <w:rPr>
      <w:caps/>
      <w:color w:val="365F91" w:themeColor="accent1" w:themeShade="BF"/>
      <w:spacing w:val="10"/>
    </w:rPr>
  </w:style>
  <w:style w:type="character" w:customStyle="1" w:styleId="Heading6Char">
    <w:name w:val="Heading 6 Char"/>
    <w:basedOn w:val="DefaultParagraphFont"/>
    <w:link w:val="Heading6"/>
    <w:uiPriority w:val="9"/>
    <w:semiHidden/>
    <w:rsid w:val="004F57E4"/>
    <w:rPr>
      <w:caps/>
      <w:color w:val="365F91" w:themeColor="accent1" w:themeShade="BF"/>
      <w:spacing w:val="10"/>
    </w:rPr>
  </w:style>
  <w:style w:type="character" w:customStyle="1" w:styleId="Heading7Char">
    <w:name w:val="Heading 7 Char"/>
    <w:basedOn w:val="DefaultParagraphFont"/>
    <w:link w:val="Heading7"/>
    <w:uiPriority w:val="9"/>
    <w:semiHidden/>
    <w:rsid w:val="004F57E4"/>
    <w:rPr>
      <w:caps/>
      <w:color w:val="365F91" w:themeColor="accent1" w:themeShade="BF"/>
      <w:spacing w:val="10"/>
    </w:rPr>
  </w:style>
  <w:style w:type="character" w:customStyle="1" w:styleId="Heading8Char">
    <w:name w:val="Heading 8 Char"/>
    <w:basedOn w:val="DefaultParagraphFont"/>
    <w:link w:val="Heading8"/>
    <w:uiPriority w:val="9"/>
    <w:semiHidden/>
    <w:rsid w:val="004F57E4"/>
    <w:rPr>
      <w:caps/>
      <w:spacing w:val="10"/>
      <w:sz w:val="18"/>
      <w:szCs w:val="18"/>
    </w:rPr>
  </w:style>
  <w:style w:type="character" w:customStyle="1" w:styleId="Heading9Char">
    <w:name w:val="Heading 9 Char"/>
    <w:basedOn w:val="DefaultParagraphFont"/>
    <w:link w:val="Heading9"/>
    <w:uiPriority w:val="9"/>
    <w:semiHidden/>
    <w:rsid w:val="004F57E4"/>
    <w:rPr>
      <w:i/>
      <w:caps/>
      <w:spacing w:val="10"/>
      <w:sz w:val="18"/>
      <w:szCs w:val="18"/>
    </w:rPr>
  </w:style>
  <w:style w:type="paragraph" w:styleId="Caption">
    <w:name w:val="caption"/>
    <w:basedOn w:val="Normal"/>
    <w:next w:val="Normal"/>
    <w:uiPriority w:val="35"/>
    <w:semiHidden/>
    <w:unhideWhenUsed/>
    <w:qFormat/>
    <w:rsid w:val="004F57E4"/>
    <w:rPr>
      <w:b/>
      <w:bCs/>
      <w:color w:val="365F91" w:themeColor="accent1" w:themeShade="BF"/>
      <w:sz w:val="16"/>
      <w:szCs w:val="16"/>
    </w:rPr>
  </w:style>
  <w:style w:type="paragraph" w:styleId="Title">
    <w:name w:val="Title"/>
    <w:basedOn w:val="Normal"/>
    <w:next w:val="Normal"/>
    <w:link w:val="TitleChar"/>
    <w:uiPriority w:val="10"/>
    <w:qFormat/>
    <w:rsid w:val="004F57E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F57E4"/>
    <w:rPr>
      <w:caps/>
      <w:color w:val="4F81BD" w:themeColor="accent1"/>
      <w:spacing w:val="10"/>
      <w:kern w:val="28"/>
      <w:sz w:val="52"/>
      <w:szCs w:val="52"/>
    </w:rPr>
  </w:style>
  <w:style w:type="paragraph" w:styleId="Subtitle">
    <w:name w:val="Subtitle"/>
    <w:basedOn w:val="Normal"/>
    <w:next w:val="Normal"/>
    <w:link w:val="SubtitleChar"/>
    <w:uiPriority w:val="11"/>
    <w:qFormat/>
    <w:rsid w:val="004F57E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57E4"/>
    <w:rPr>
      <w:caps/>
      <w:color w:val="595959" w:themeColor="text1" w:themeTint="A6"/>
      <w:spacing w:val="10"/>
      <w:sz w:val="24"/>
      <w:szCs w:val="24"/>
    </w:rPr>
  </w:style>
  <w:style w:type="character" w:styleId="Strong">
    <w:name w:val="Strong"/>
    <w:uiPriority w:val="22"/>
    <w:qFormat/>
    <w:rsid w:val="004F57E4"/>
    <w:rPr>
      <w:b/>
      <w:bCs/>
    </w:rPr>
  </w:style>
  <w:style w:type="character" w:styleId="Emphasis">
    <w:name w:val="Emphasis"/>
    <w:uiPriority w:val="20"/>
    <w:qFormat/>
    <w:rsid w:val="004F57E4"/>
    <w:rPr>
      <w:caps/>
      <w:color w:val="243F60" w:themeColor="accent1" w:themeShade="7F"/>
      <w:spacing w:val="5"/>
    </w:rPr>
  </w:style>
  <w:style w:type="paragraph" w:styleId="NoSpacing">
    <w:name w:val="No Spacing"/>
    <w:basedOn w:val="Normal"/>
    <w:link w:val="NoSpacingChar"/>
    <w:uiPriority w:val="1"/>
    <w:qFormat/>
    <w:rsid w:val="004F57E4"/>
    <w:pPr>
      <w:spacing w:before="0" w:after="0" w:line="240" w:lineRule="auto"/>
    </w:pPr>
  </w:style>
  <w:style w:type="character" w:customStyle="1" w:styleId="NoSpacingChar">
    <w:name w:val="No Spacing Char"/>
    <w:basedOn w:val="DefaultParagraphFont"/>
    <w:link w:val="NoSpacing"/>
    <w:uiPriority w:val="1"/>
    <w:rsid w:val="004F57E4"/>
    <w:rPr>
      <w:sz w:val="20"/>
      <w:szCs w:val="20"/>
    </w:rPr>
  </w:style>
  <w:style w:type="paragraph" w:styleId="ListParagraph">
    <w:name w:val="List Paragraph"/>
    <w:basedOn w:val="Normal"/>
    <w:uiPriority w:val="34"/>
    <w:qFormat/>
    <w:rsid w:val="004F57E4"/>
    <w:pPr>
      <w:ind w:left="720"/>
      <w:contextualSpacing/>
    </w:pPr>
  </w:style>
  <w:style w:type="paragraph" w:styleId="Quote">
    <w:name w:val="Quote"/>
    <w:basedOn w:val="Normal"/>
    <w:next w:val="Normal"/>
    <w:link w:val="QuoteChar"/>
    <w:uiPriority w:val="29"/>
    <w:qFormat/>
    <w:rsid w:val="004F57E4"/>
    <w:rPr>
      <w:i/>
      <w:iCs/>
    </w:rPr>
  </w:style>
  <w:style w:type="character" w:customStyle="1" w:styleId="QuoteChar">
    <w:name w:val="Quote Char"/>
    <w:basedOn w:val="DefaultParagraphFont"/>
    <w:link w:val="Quote"/>
    <w:uiPriority w:val="29"/>
    <w:rsid w:val="004F57E4"/>
    <w:rPr>
      <w:i/>
      <w:iCs/>
      <w:sz w:val="20"/>
      <w:szCs w:val="20"/>
    </w:rPr>
  </w:style>
  <w:style w:type="paragraph" w:styleId="IntenseQuote">
    <w:name w:val="Intense Quote"/>
    <w:basedOn w:val="Normal"/>
    <w:next w:val="Normal"/>
    <w:link w:val="IntenseQuoteChar"/>
    <w:uiPriority w:val="30"/>
    <w:qFormat/>
    <w:rsid w:val="004F57E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57E4"/>
    <w:rPr>
      <w:i/>
      <w:iCs/>
      <w:color w:val="4F81BD" w:themeColor="accent1"/>
      <w:sz w:val="20"/>
      <w:szCs w:val="20"/>
    </w:rPr>
  </w:style>
  <w:style w:type="character" w:styleId="SubtleEmphasis">
    <w:name w:val="Subtle Emphasis"/>
    <w:uiPriority w:val="19"/>
    <w:qFormat/>
    <w:rsid w:val="004F57E4"/>
    <w:rPr>
      <w:i/>
      <w:iCs/>
      <w:color w:val="243F60" w:themeColor="accent1" w:themeShade="7F"/>
    </w:rPr>
  </w:style>
  <w:style w:type="character" w:styleId="IntenseEmphasis">
    <w:name w:val="Intense Emphasis"/>
    <w:uiPriority w:val="21"/>
    <w:qFormat/>
    <w:rsid w:val="004F57E4"/>
    <w:rPr>
      <w:b/>
      <w:bCs/>
      <w:caps/>
      <w:color w:val="243F60" w:themeColor="accent1" w:themeShade="7F"/>
      <w:spacing w:val="10"/>
    </w:rPr>
  </w:style>
  <w:style w:type="character" w:styleId="SubtleReference">
    <w:name w:val="Subtle Reference"/>
    <w:uiPriority w:val="31"/>
    <w:qFormat/>
    <w:rsid w:val="004F57E4"/>
    <w:rPr>
      <w:b/>
      <w:bCs/>
      <w:color w:val="4F81BD" w:themeColor="accent1"/>
    </w:rPr>
  </w:style>
  <w:style w:type="character" w:styleId="IntenseReference">
    <w:name w:val="Intense Reference"/>
    <w:uiPriority w:val="32"/>
    <w:qFormat/>
    <w:rsid w:val="004F57E4"/>
    <w:rPr>
      <w:b/>
      <w:bCs/>
      <w:i/>
      <w:iCs/>
      <w:caps/>
      <w:color w:val="4F81BD" w:themeColor="accent1"/>
    </w:rPr>
  </w:style>
  <w:style w:type="character" w:styleId="BookTitle">
    <w:name w:val="Book Title"/>
    <w:uiPriority w:val="33"/>
    <w:qFormat/>
    <w:rsid w:val="004F57E4"/>
    <w:rPr>
      <w:b/>
      <w:bCs/>
      <w:i/>
      <w:iCs/>
      <w:spacing w:val="9"/>
    </w:rPr>
  </w:style>
  <w:style w:type="paragraph" w:styleId="TOCHeading">
    <w:name w:val="TOC Heading"/>
    <w:basedOn w:val="Heading1"/>
    <w:next w:val="Normal"/>
    <w:uiPriority w:val="39"/>
    <w:semiHidden/>
    <w:unhideWhenUsed/>
    <w:qFormat/>
    <w:rsid w:val="004F57E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E4"/>
    <w:rPr>
      <w:sz w:val="20"/>
      <w:szCs w:val="20"/>
    </w:rPr>
  </w:style>
  <w:style w:type="paragraph" w:styleId="Heading1">
    <w:name w:val="heading 1"/>
    <w:basedOn w:val="Normal"/>
    <w:next w:val="Normal"/>
    <w:link w:val="Heading1Char"/>
    <w:uiPriority w:val="9"/>
    <w:qFormat/>
    <w:rsid w:val="004F57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F57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F57E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F57E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F57E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F57E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F57E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F57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E4"/>
    <w:rPr>
      <w:rFonts w:eastAsiaTheme="minorEastAsia"/>
      <w:sz w:val="20"/>
      <w:szCs w:val="20"/>
    </w:rPr>
  </w:style>
  <w:style w:type="paragraph" w:styleId="BalloonText">
    <w:name w:val="Balloon Text"/>
    <w:basedOn w:val="Normal"/>
    <w:link w:val="BalloonTextChar"/>
    <w:uiPriority w:val="99"/>
    <w:semiHidden/>
    <w:unhideWhenUsed/>
    <w:rsid w:val="004F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E4"/>
    <w:rPr>
      <w:rFonts w:ascii="Tahoma" w:hAnsi="Tahoma" w:cs="Tahoma"/>
      <w:sz w:val="16"/>
      <w:szCs w:val="16"/>
    </w:rPr>
  </w:style>
  <w:style w:type="character" w:customStyle="1" w:styleId="Heading1Char">
    <w:name w:val="Heading 1 Char"/>
    <w:basedOn w:val="DefaultParagraphFont"/>
    <w:link w:val="Heading1"/>
    <w:uiPriority w:val="9"/>
    <w:rsid w:val="004F57E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F57E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F57E4"/>
    <w:rPr>
      <w:caps/>
      <w:color w:val="243F60" w:themeColor="accent1" w:themeShade="7F"/>
      <w:spacing w:val="15"/>
    </w:rPr>
  </w:style>
  <w:style w:type="character" w:customStyle="1" w:styleId="Heading4Char">
    <w:name w:val="Heading 4 Char"/>
    <w:basedOn w:val="DefaultParagraphFont"/>
    <w:link w:val="Heading4"/>
    <w:uiPriority w:val="9"/>
    <w:semiHidden/>
    <w:rsid w:val="004F57E4"/>
    <w:rPr>
      <w:caps/>
      <w:color w:val="365F91" w:themeColor="accent1" w:themeShade="BF"/>
      <w:spacing w:val="10"/>
    </w:rPr>
  </w:style>
  <w:style w:type="character" w:customStyle="1" w:styleId="Heading5Char">
    <w:name w:val="Heading 5 Char"/>
    <w:basedOn w:val="DefaultParagraphFont"/>
    <w:link w:val="Heading5"/>
    <w:uiPriority w:val="9"/>
    <w:semiHidden/>
    <w:rsid w:val="004F57E4"/>
    <w:rPr>
      <w:caps/>
      <w:color w:val="365F91" w:themeColor="accent1" w:themeShade="BF"/>
      <w:spacing w:val="10"/>
    </w:rPr>
  </w:style>
  <w:style w:type="character" w:customStyle="1" w:styleId="Heading6Char">
    <w:name w:val="Heading 6 Char"/>
    <w:basedOn w:val="DefaultParagraphFont"/>
    <w:link w:val="Heading6"/>
    <w:uiPriority w:val="9"/>
    <w:semiHidden/>
    <w:rsid w:val="004F57E4"/>
    <w:rPr>
      <w:caps/>
      <w:color w:val="365F91" w:themeColor="accent1" w:themeShade="BF"/>
      <w:spacing w:val="10"/>
    </w:rPr>
  </w:style>
  <w:style w:type="character" w:customStyle="1" w:styleId="Heading7Char">
    <w:name w:val="Heading 7 Char"/>
    <w:basedOn w:val="DefaultParagraphFont"/>
    <w:link w:val="Heading7"/>
    <w:uiPriority w:val="9"/>
    <w:semiHidden/>
    <w:rsid w:val="004F57E4"/>
    <w:rPr>
      <w:caps/>
      <w:color w:val="365F91" w:themeColor="accent1" w:themeShade="BF"/>
      <w:spacing w:val="10"/>
    </w:rPr>
  </w:style>
  <w:style w:type="character" w:customStyle="1" w:styleId="Heading8Char">
    <w:name w:val="Heading 8 Char"/>
    <w:basedOn w:val="DefaultParagraphFont"/>
    <w:link w:val="Heading8"/>
    <w:uiPriority w:val="9"/>
    <w:semiHidden/>
    <w:rsid w:val="004F57E4"/>
    <w:rPr>
      <w:caps/>
      <w:spacing w:val="10"/>
      <w:sz w:val="18"/>
      <w:szCs w:val="18"/>
    </w:rPr>
  </w:style>
  <w:style w:type="character" w:customStyle="1" w:styleId="Heading9Char">
    <w:name w:val="Heading 9 Char"/>
    <w:basedOn w:val="DefaultParagraphFont"/>
    <w:link w:val="Heading9"/>
    <w:uiPriority w:val="9"/>
    <w:semiHidden/>
    <w:rsid w:val="004F57E4"/>
    <w:rPr>
      <w:i/>
      <w:caps/>
      <w:spacing w:val="10"/>
      <w:sz w:val="18"/>
      <w:szCs w:val="18"/>
    </w:rPr>
  </w:style>
  <w:style w:type="paragraph" w:styleId="Caption">
    <w:name w:val="caption"/>
    <w:basedOn w:val="Normal"/>
    <w:next w:val="Normal"/>
    <w:uiPriority w:val="35"/>
    <w:semiHidden/>
    <w:unhideWhenUsed/>
    <w:qFormat/>
    <w:rsid w:val="004F57E4"/>
    <w:rPr>
      <w:b/>
      <w:bCs/>
      <w:color w:val="365F91" w:themeColor="accent1" w:themeShade="BF"/>
      <w:sz w:val="16"/>
      <w:szCs w:val="16"/>
    </w:rPr>
  </w:style>
  <w:style w:type="paragraph" w:styleId="Title">
    <w:name w:val="Title"/>
    <w:basedOn w:val="Normal"/>
    <w:next w:val="Normal"/>
    <w:link w:val="TitleChar"/>
    <w:uiPriority w:val="10"/>
    <w:qFormat/>
    <w:rsid w:val="004F57E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F57E4"/>
    <w:rPr>
      <w:caps/>
      <w:color w:val="4F81BD" w:themeColor="accent1"/>
      <w:spacing w:val="10"/>
      <w:kern w:val="28"/>
      <w:sz w:val="52"/>
      <w:szCs w:val="52"/>
    </w:rPr>
  </w:style>
  <w:style w:type="paragraph" w:styleId="Subtitle">
    <w:name w:val="Subtitle"/>
    <w:basedOn w:val="Normal"/>
    <w:next w:val="Normal"/>
    <w:link w:val="SubtitleChar"/>
    <w:uiPriority w:val="11"/>
    <w:qFormat/>
    <w:rsid w:val="004F57E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57E4"/>
    <w:rPr>
      <w:caps/>
      <w:color w:val="595959" w:themeColor="text1" w:themeTint="A6"/>
      <w:spacing w:val="10"/>
      <w:sz w:val="24"/>
      <w:szCs w:val="24"/>
    </w:rPr>
  </w:style>
  <w:style w:type="character" w:styleId="Strong">
    <w:name w:val="Strong"/>
    <w:uiPriority w:val="22"/>
    <w:qFormat/>
    <w:rsid w:val="004F57E4"/>
    <w:rPr>
      <w:b/>
      <w:bCs/>
    </w:rPr>
  </w:style>
  <w:style w:type="character" w:styleId="Emphasis">
    <w:name w:val="Emphasis"/>
    <w:uiPriority w:val="20"/>
    <w:qFormat/>
    <w:rsid w:val="004F57E4"/>
    <w:rPr>
      <w:caps/>
      <w:color w:val="243F60" w:themeColor="accent1" w:themeShade="7F"/>
      <w:spacing w:val="5"/>
    </w:rPr>
  </w:style>
  <w:style w:type="paragraph" w:styleId="NoSpacing">
    <w:name w:val="No Spacing"/>
    <w:basedOn w:val="Normal"/>
    <w:link w:val="NoSpacingChar"/>
    <w:uiPriority w:val="1"/>
    <w:qFormat/>
    <w:rsid w:val="004F57E4"/>
    <w:pPr>
      <w:spacing w:before="0" w:after="0" w:line="240" w:lineRule="auto"/>
    </w:pPr>
  </w:style>
  <w:style w:type="character" w:customStyle="1" w:styleId="NoSpacingChar">
    <w:name w:val="No Spacing Char"/>
    <w:basedOn w:val="DefaultParagraphFont"/>
    <w:link w:val="NoSpacing"/>
    <w:uiPriority w:val="1"/>
    <w:rsid w:val="004F57E4"/>
    <w:rPr>
      <w:sz w:val="20"/>
      <w:szCs w:val="20"/>
    </w:rPr>
  </w:style>
  <w:style w:type="paragraph" w:styleId="ListParagraph">
    <w:name w:val="List Paragraph"/>
    <w:basedOn w:val="Normal"/>
    <w:uiPriority w:val="34"/>
    <w:qFormat/>
    <w:rsid w:val="004F57E4"/>
    <w:pPr>
      <w:ind w:left="720"/>
      <w:contextualSpacing/>
    </w:pPr>
  </w:style>
  <w:style w:type="paragraph" w:styleId="Quote">
    <w:name w:val="Quote"/>
    <w:basedOn w:val="Normal"/>
    <w:next w:val="Normal"/>
    <w:link w:val="QuoteChar"/>
    <w:uiPriority w:val="29"/>
    <w:qFormat/>
    <w:rsid w:val="004F57E4"/>
    <w:rPr>
      <w:i/>
      <w:iCs/>
    </w:rPr>
  </w:style>
  <w:style w:type="character" w:customStyle="1" w:styleId="QuoteChar">
    <w:name w:val="Quote Char"/>
    <w:basedOn w:val="DefaultParagraphFont"/>
    <w:link w:val="Quote"/>
    <w:uiPriority w:val="29"/>
    <w:rsid w:val="004F57E4"/>
    <w:rPr>
      <w:i/>
      <w:iCs/>
      <w:sz w:val="20"/>
      <w:szCs w:val="20"/>
    </w:rPr>
  </w:style>
  <w:style w:type="paragraph" w:styleId="IntenseQuote">
    <w:name w:val="Intense Quote"/>
    <w:basedOn w:val="Normal"/>
    <w:next w:val="Normal"/>
    <w:link w:val="IntenseQuoteChar"/>
    <w:uiPriority w:val="30"/>
    <w:qFormat/>
    <w:rsid w:val="004F57E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57E4"/>
    <w:rPr>
      <w:i/>
      <w:iCs/>
      <w:color w:val="4F81BD" w:themeColor="accent1"/>
      <w:sz w:val="20"/>
      <w:szCs w:val="20"/>
    </w:rPr>
  </w:style>
  <w:style w:type="character" w:styleId="SubtleEmphasis">
    <w:name w:val="Subtle Emphasis"/>
    <w:uiPriority w:val="19"/>
    <w:qFormat/>
    <w:rsid w:val="004F57E4"/>
    <w:rPr>
      <w:i/>
      <w:iCs/>
      <w:color w:val="243F60" w:themeColor="accent1" w:themeShade="7F"/>
    </w:rPr>
  </w:style>
  <w:style w:type="character" w:styleId="IntenseEmphasis">
    <w:name w:val="Intense Emphasis"/>
    <w:uiPriority w:val="21"/>
    <w:qFormat/>
    <w:rsid w:val="004F57E4"/>
    <w:rPr>
      <w:b/>
      <w:bCs/>
      <w:caps/>
      <w:color w:val="243F60" w:themeColor="accent1" w:themeShade="7F"/>
      <w:spacing w:val="10"/>
    </w:rPr>
  </w:style>
  <w:style w:type="character" w:styleId="SubtleReference">
    <w:name w:val="Subtle Reference"/>
    <w:uiPriority w:val="31"/>
    <w:qFormat/>
    <w:rsid w:val="004F57E4"/>
    <w:rPr>
      <w:b/>
      <w:bCs/>
      <w:color w:val="4F81BD" w:themeColor="accent1"/>
    </w:rPr>
  </w:style>
  <w:style w:type="character" w:styleId="IntenseReference">
    <w:name w:val="Intense Reference"/>
    <w:uiPriority w:val="32"/>
    <w:qFormat/>
    <w:rsid w:val="004F57E4"/>
    <w:rPr>
      <w:b/>
      <w:bCs/>
      <w:i/>
      <w:iCs/>
      <w:caps/>
      <w:color w:val="4F81BD" w:themeColor="accent1"/>
    </w:rPr>
  </w:style>
  <w:style w:type="character" w:styleId="BookTitle">
    <w:name w:val="Book Title"/>
    <w:uiPriority w:val="33"/>
    <w:qFormat/>
    <w:rsid w:val="004F57E4"/>
    <w:rPr>
      <w:b/>
      <w:bCs/>
      <w:i/>
      <w:iCs/>
      <w:spacing w:val="9"/>
    </w:rPr>
  </w:style>
  <w:style w:type="paragraph" w:styleId="TOCHeading">
    <w:name w:val="TOC Heading"/>
    <w:basedOn w:val="Heading1"/>
    <w:next w:val="Normal"/>
    <w:uiPriority w:val="39"/>
    <w:semiHidden/>
    <w:unhideWhenUsed/>
    <w:qFormat/>
    <w:rsid w:val="004F57E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1956">
      <w:bodyDiv w:val="1"/>
      <w:marLeft w:val="0"/>
      <w:marRight w:val="0"/>
      <w:marTop w:val="0"/>
      <w:marBottom w:val="0"/>
      <w:divBdr>
        <w:top w:val="none" w:sz="0" w:space="0" w:color="auto"/>
        <w:left w:val="none" w:sz="0" w:space="0" w:color="auto"/>
        <w:bottom w:val="none" w:sz="0" w:space="0" w:color="auto"/>
        <w:right w:val="none" w:sz="0" w:space="0" w:color="auto"/>
      </w:divBdr>
    </w:div>
    <w:div w:id="692147325">
      <w:bodyDiv w:val="1"/>
      <w:marLeft w:val="0"/>
      <w:marRight w:val="0"/>
      <w:marTop w:val="0"/>
      <w:marBottom w:val="0"/>
      <w:divBdr>
        <w:top w:val="none" w:sz="0" w:space="0" w:color="auto"/>
        <w:left w:val="none" w:sz="0" w:space="0" w:color="auto"/>
        <w:bottom w:val="none" w:sz="0" w:space="0" w:color="auto"/>
        <w:right w:val="none" w:sz="0" w:space="0" w:color="auto"/>
      </w:divBdr>
      <w:divsChild>
        <w:div w:id="889416249">
          <w:marLeft w:val="0"/>
          <w:marRight w:val="0"/>
          <w:marTop w:val="0"/>
          <w:marBottom w:val="0"/>
          <w:divBdr>
            <w:top w:val="none" w:sz="0" w:space="0" w:color="auto"/>
            <w:left w:val="none" w:sz="0" w:space="0" w:color="auto"/>
            <w:bottom w:val="none" w:sz="0" w:space="0" w:color="auto"/>
            <w:right w:val="none" w:sz="0" w:space="0" w:color="auto"/>
          </w:divBdr>
          <w:divsChild>
            <w:div w:id="1821266981">
              <w:marLeft w:val="0"/>
              <w:marRight w:val="0"/>
              <w:marTop w:val="0"/>
              <w:marBottom w:val="0"/>
              <w:divBdr>
                <w:top w:val="none" w:sz="0" w:space="0" w:color="auto"/>
                <w:left w:val="none" w:sz="0" w:space="0" w:color="auto"/>
                <w:bottom w:val="none" w:sz="0" w:space="0" w:color="auto"/>
                <w:right w:val="none" w:sz="0" w:space="0" w:color="auto"/>
              </w:divBdr>
              <w:divsChild>
                <w:div w:id="1390109229">
                  <w:marLeft w:val="0"/>
                  <w:marRight w:val="0"/>
                  <w:marTop w:val="0"/>
                  <w:marBottom w:val="0"/>
                  <w:divBdr>
                    <w:top w:val="none" w:sz="0" w:space="0" w:color="auto"/>
                    <w:left w:val="none" w:sz="0" w:space="0" w:color="auto"/>
                    <w:bottom w:val="none" w:sz="0" w:space="0" w:color="auto"/>
                    <w:right w:val="none" w:sz="0" w:space="0" w:color="auto"/>
                  </w:divBdr>
                  <w:divsChild>
                    <w:div w:id="651328546">
                      <w:marLeft w:val="0"/>
                      <w:marRight w:val="0"/>
                      <w:marTop w:val="0"/>
                      <w:marBottom w:val="0"/>
                      <w:divBdr>
                        <w:top w:val="none" w:sz="0" w:space="0" w:color="auto"/>
                        <w:left w:val="none" w:sz="0" w:space="0" w:color="auto"/>
                        <w:bottom w:val="none" w:sz="0" w:space="0" w:color="auto"/>
                        <w:right w:val="none" w:sz="0" w:space="0" w:color="auto"/>
                      </w:divBdr>
                      <w:divsChild>
                        <w:div w:id="1431270336">
                          <w:marLeft w:val="0"/>
                          <w:marRight w:val="0"/>
                          <w:marTop w:val="0"/>
                          <w:marBottom w:val="0"/>
                          <w:divBdr>
                            <w:top w:val="none" w:sz="0" w:space="0" w:color="auto"/>
                            <w:left w:val="none" w:sz="0" w:space="0" w:color="auto"/>
                            <w:bottom w:val="none" w:sz="0" w:space="0" w:color="auto"/>
                            <w:right w:val="none" w:sz="0" w:space="0" w:color="auto"/>
                          </w:divBdr>
                          <w:divsChild>
                            <w:div w:id="1021203918">
                              <w:marLeft w:val="0"/>
                              <w:marRight w:val="0"/>
                              <w:marTop w:val="0"/>
                              <w:marBottom w:val="0"/>
                              <w:divBdr>
                                <w:top w:val="none" w:sz="0" w:space="0" w:color="auto"/>
                                <w:left w:val="none" w:sz="0" w:space="0" w:color="auto"/>
                                <w:bottom w:val="none" w:sz="0" w:space="0" w:color="auto"/>
                                <w:right w:val="none" w:sz="0" w:space="0" w:color="auto"/>
                              </w:divBdr>
                              <w:divsChild>
                                <w:div w:id="1968732904">
                                  <w:marLeft w:val="0"/>
                                  <w:marRight w:val="0"/>
                                  <w:marTop w:val="0"/>
                                  <w:marBottom w:val="0"/>
                                  <w:divBdr>
                                    <w:top w:val="none" w:sz="0" w:space="0" w:color="auto"/>
                                    <w:left w:val="none" w:sz="0" w:space="0" w:color="auto"/>
                                    <w:bottom w:val="none" w:sz="0" w:space="0" w:color="auto"/>
                                    <w:right w:val="none" w:sz="0" w:space="0" w:color="auto"/>
                                  </w:divBdr>
                                  <w:divsChild>
                                    <w:div w:id="598761008">
                                      <w:marLeft w:val="0"/>
                                      <w:marRight w:val="0"/>
                                      <w:marTop w:val="0"/>
                                      <w:marBottom w:val="0"/>
                                      <w:divBdr>
                                        <w:top w:val="none" w:sz="0" w:space="0" w:color="auto"/>
                                        <w:left w:val="none" w:sz="0" w:space="0" w:color="auto"/>
                                        <w:bottom w:val="none" w:sz="0" w:space="0" w:color="auto"/>
                                        <w:right w:val="none" w:sz="0" w:space="0" w:color="auto"/>
                                      </w:divBdr>
                                      <w:divsChild>
                                        <w:div w:id="1972129939">
                                          <w:marLeft w:val="0"/>
                                          <w:marRight w:val="0"/>
                                          <w:marTop w:val="0"/>
                                          <w:marBottom w:val="0"/>
                                          <w:divBdr>
                                            <w:top w:val="none" w:sz="0" w:space="0" w:color="auto"/>
                                            <w:left w:val="none" w:sz="0" w:space="0" w:color="auto"/>
                                            <w:bottom w:val="none" w:sz="0" w:space="0" w:color="auto"/>
                                            <w:right w:val="none" w:sz="0" w:space="0" w:color="auto"/>
                                          </w:divBdr>
                                          <w:divsChild>
                                            <w:div w:id="834417587">
                                              <w:marLeft w:val="0"/>
                                              <w:marRight w:val="0"/>
                                              <w:marTop w:val="0"/>
                                              <w:marBottom w:val="0"/>
                                              <w:divBdr>
                                                <w:top w:val="none" w:sz="0" w:space="0" w:color="auto"/>
                                                <w:left w:val="none" w:sz="0" w:space="0" w:color="auto"/>
                                                <w:bottom w:val="none" w:sz="0" w:space="0" w:color="auto"/>
                                                <w:right w:val="none" w:sz="0" w:space="0" w:color="auto"/>
                                              </w:divBdr>
                                              <w:divsChild>
                                                <w:div w:id="8883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5912">
                                          <w:marLeft w:val="0"/>
                                          <w:marRight w:val="0"/>
                                          <w:marTop w:val="0"/>
                                          <w:marBottom w:val="0"/>
                                          <w:divBdr>
                                            <w:top w:val="none" w:sz="0" w:space="0" w:color="auto"/>
                                            <w:left w:val="none" w:sz="0" w:space="0" w:color="auto"/>
                                            <w:bottom w:val="none" w:sz="0" w:space="0" w:color="auto"/>
                                            <w:right w:val="none" w:sz="0" w:space="0" w:color="auto"/>
                                          </w:divBdr>
                                          <w:divsChild>
                                            <w:div w:id="2144957655">
                                              <w:marLeft w:val="0"/>
                                              <w:marRight w:val="0"/>
                                              <w:marTop w:val="0"/>
                                              <w:marBottom w:val="0"/>
                                              <w:divBdr>
                                                <w:top w:val="none" w:sz="0" w:space="0" w:color="auto"/>
                                                <w:left w:val="none" w:sz="0" w:space="0" w:color="auto"/>
                                                <w:bottom w:val="none" w:sz="0" w:space="0" w:color="auto"/>
                                                <w:right w:val="none" w:sz="0" w:space="0" w:color="auto"/>
                                              </w:divBdr>
                                              <w:divsChild>
                                                <w:div w:id="10228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jan\Dropbox\Wyjazdy\20140706_Sztokcholm_VQEG\VQEG_Mintutes_09.07.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VQEG_Mintutes_09.07.2014</Template>
  <TotalTime>13</TotalTime>
  <Pages>4</Pages>
  <Words>1322</Words>
  <Characters>7539</Characters>
  <Application>Microsoft Office Word</Application>
  <DocSecurity>0</DocSecurity>
  <Lines>62</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Lucjan Janowski</dc:creator>
  <cp:lastModifiedBy>arthur webster</cp:lastModifiedBy>
  <cp:revision>3</cp:revision>
  <dcterms:created xsi:type="dcterms:W3CDTF">2014-07-10T06:42:00Z</dcterms:created>
  <dcterms:modified xsi:type="dcterms:W3CDTF">2014-07-10T06:55:00Z</dcterms:modified>
</cp:coreProperties>
</file>